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1A3A6" w14:textId="55CF404B" w:rsidR="00B3381D" w:rsidRPr="00EE12E6" w:rsidRDefault="00EE12E6">
      <w:pPr>
        <w:rPr>
          <w:rFonts w:ascii="Arial" w:hAnsi="Arial" w:cs="Arial"/>
          <w:color w:val="FF0000"/>
          <w:sz w:val="24"/>
          <w:szCs w:val="24"/>
        </w:rPr>
      </w:pPr>
      <w:ins w:id="0" w:author="Maryellen Simkins" w:date="2017-07-19T15:37:00Z">
        <w:r>
          <w:rPr>
            <w:rFonts w:ascii="Arial" w:hAnsi="Arial" w:cs="Arial"/>
            <w:color w:val="FF0000"/>
            <w:sz w:val="24"/>
            <w:szCs w:val="24"/>
          </w:rPr>
          <w:t>Proposed revision to be voted on at Annual meeting 2017</w:t>
        </w:r>
      </w:ins>
      <w:bookmarkStart w:id="1" w:name="_GoBack"/>
    </w:p>
    <w:bookmarkEnd w:id="1"/>
    <w:p w14:paraId="65DFD32C" w14:textId="77777777" w:rsidR="00B3381D" w:rsidRPr="00E03FC5" w:rsidRDefault="00B3381D" w:rsidP="00B3381D">
      <w:pPr>
        <w:jc w:val="center"/>
        <w:rPr>
          <w:rFonts w:ascii="Arial" w:hAnsi="Arial" w:cs="Arial"/>
          <w:b/>
          <w:sz w:val="24"/>
          <w:szCs w:val="24"/>
        </w:rPr>
      </w:pPr>
      <w:r w:rsidRPr="00E03FC5">
        <w:rPr>
          <w:rFonts w:ascii="Arial" w:hAnsi="Arial" w:cs="Arial"/>
          <w:b/>
          <w:sz w:val="24"/>
          <w:szCs w:val="24"/>
        </w:rPr>
        <w:t>CABRILLO ESTATES PROPERTY OWNERS ASSOCIATION BYLAWS</w:t>
      </w:r>
    </w:p>
    <w:p w14:paraId="56B51DD8" w14:textId="77777777" w:rsidR="00B3381D" w:rsidRPr="00E03FC5" w:rsidRDefault="00B3381D" w:rsidP="00B3381D">
      <w:pPr>
        <w:jc w:val="center"/>
        <w:rPr>
          <w:rFonts w:ascii="Arial" w:hAnsi="Arial" w:cs="Arial"/>
          <w:b/>
          <w:sz w:val="24"/>
          <w:szCs w:val="24"/>
        </w:rPr>
      </w:pPr>
      <w:r w:rsidRPr="00E03FC5">
        <w:rPr>
          <w:rFonts w:ascii="Arial" w:hAnsi="Arial" w:cs="Arial"/>
          <w:b/>
          <w:sz w:val="24"/>
          <w:szCs w:val="24"/>
        </w:rPr>
        <w:t>ARTICLE I – NAME AND LOCATION</w:t>
      </w:r>
    </w:p>
    <w:p w14:paraId="7D46BFA8" w14:textId="77777777" w:rsidR="00B3381D" w:rsidRPr="00E03FC5" w:rsidRDefault="00B3381D" w:rsidP="00B3381D">
      <w:pPr>
        <w:rPr>
          <w:rFonts w:ascii="Arial" w:hAnsi="Arial" w:cs="Arial"/>
          <w:sz w:val="24"/>
          <w:szCs w:val="24"/>
        </w:rPr>
      </w:pPr>
      <w:r w:rsidRPr="00E03FC5">
        <w:rPr>
          <w:rFonts w:ascii="Arial" w:hAnsi="Arial" w:cs="Arial"/>
          <w:sz w:val="24"/>
          <w:szCs w:val="24"/>
        </w:rPr>
        <w:t xml:space="preserve">The name of the association shall be the Cabrillo Estates Property Owners Association </w:t>
      </w:r>
      <w:proofErr w:type="gramStart"/>
      <w:r w:rsidRPr="00E03FC5">
        <w:rPr>
          <w:rFonts w:ascii="Arial" w:hAnsi="Arial" w:cs="Arial"/>
          <w:sz w:val="24"/>
          <w:szCs w:val="24"/>
        </w:rPr>
        <w:t>(”CEPOA</w:t>
      </w:r>
      <w:proofErr w:type="gramEnd"/>
      <w:r w:rsidRPr="00E03FC5">
        <w:rPr>
          <w:rFonts w:ascii="Arial" w:hAnsi="Arial" w:cs="Arial"/>
          <w:sz w:val="24"/>
          <w:szCs w:val="24"/>
        </w:rPr>
        <w:t xml:space="preserve">”).  The address of the Association is P.O. Box 6031, Los Osos CA 93412-6031. </w:t>
      </w:r>
    </w:p>
    <w:p w14:paraId="1E338838" w14:textId="77777777" w:rsidR="00B3381D" w:rsidRPr="00E03FC5" w:rsidRDefault="00B3381D" w:rsidP="00B3381D">
      <w:pPr>
        <w:jc w:val="center"/>
        <w:rPr>
          <w:rFonts w:ascii="Arial" w:hAnsi="Arial" w:cs="Arial"/>
          <w:b/>
          <w:sz w:val="24"/>
          <w:szCs w:val="24"/>
        </w:rPr>
      </w:pPr>
      <w:r w:rsidRPr="00E03FC5">
        <w:rPr>
          <w:rFonts w:ascii="Arial" w:hAnsi="Arial" w:cs="Arial"/>
          <w:b/>
          <w:sz w:val="24"/>
          <w:szCs w:val="24"/>
        </w:rPr>
        <w:t>ARTICLE II – PURPOSE</w:t>
      </w:r>
    </w:p>
    <w:p w14:paraId="39FD8D4F" w14:textId="77777777" w:rsidR="00B3381D" w:rsidRPr="00E03FC5" w:rsidRDefault="00B3381D" w:rsidP="00B3381D">
      <w:pPr>
        <w:pStyle w:val="ListParagraph"/>
        <w:numPr>
          <w:ilvl w:val="0"/>
          <w:numId w:val="2"/>
        </w:numPr>
        <w:rPr>
          <w:rFonts w:ascii="Arial" w:hAnsi="Arial" w:cs="Arial"/>
          <w:sz w:val="24"/>
          <w:szCs w:val="24"/>
        </w:rPr>
      </w:pPr>
      <w:r w:rsidRPr="00E03FC5">
        <w:rPr>
          <w:rFonts w:ascii="Arial" w:hAnsi="Arial" w:cs="Arial"/>
          <w:sz w:val="24"/>
          <w:szCs w:val="24"/>
        </w:rPr>
        <w:t xml:space="preserve">To preserve, promote and enhance the value and desirability of the properties within Cabrillo Estates.  To this end, we seek to assure compliance with the provisions of the original Declaration of Restrictions which became amendments to the Land Use Element (“LUE”) and the Land Use Plan (“LUP”) of the County of San Luis Obispo in 1984.  </w:t>
      </w:r>
    </w:p>
    <w:p w14:paraId="4F22D5AF" w14:textId="77777777" w:rsidR="00B3381D" w:rsidRPr="00E03FC5" w:rsidRDefault="00B3381D" w:rsidP="00B3381D">
      <w:pPr>
        <w:pStyle w:val="ListParagraph"/>
        <w:numPr>
          <w:ilvl w:val="0"/>
          <w:numId w:val="2"/>
        </w:numPr>
        <w:rPr>
          <w:rFonts w:ascii="Arial" w:hAnsi="Arial" w:cs="Arial"/>
          <w:sz w:val="24"/>
          <w:szCs w:val="24"/>
        </w:rPr>
      </w:pPr>
      <w:r w:rsidRPr="00E03FC5">
        <w:rPr>
          <w:rFonts w:ascii="Arial" w:hAnsi="Arial" w:cs="Arial"/>
          <w:sz w:val="24"/>
          <w:szCs w:val="24"/>
        </w:rPr>
        <w:t>To represent the interests and concerns of CEPOA members to government and other entities responsible for the community infrastructure, including schools, streets, transportation, traffic control, fire and police protection, sewers</w:t>
      </w:r>
      <w:ins w:id="2" w:author="Maryellen Simkins" w:date="2017-03-11T12:06:00Z">
        <w:r w:rsidR="00945B8E">
          <w:rPr>
            <w:rFonts w:ascii="Arial" w:hAnsi="Arial" w:cs="Arial"/>
            <w:sz w:val="24"/>
            <w:szCs w:val="24"/>
          </w:rPr>
          <w:t>,</w:t>
        </w:r>
      </w:ins>
      <w:r w:rsidRPr="00E03FC5">
        <w:rPr>
          <w:rFonts w:ascii="Arial" w:hAnsi="Arial" w:cs="Arial"/>
          <w:sz w:val="24"/>
          <w:szCs w:val="24"/>
        </w:rPr>
        <w:t xml:space="preserve"> surface drainage, communications, environmental issues, and </w:t>
      </w:r>
      <w:proofErr w:type="gramStart"/>
      <w:r w:rsidRPr="00E03FC5">
        <w:rPr>
          <w:rFonts w:ascii="Arial" w:hAnsi="Arial" w:cs="Arial"/>
          <w:sz w:val="24"/>
          <w:szCs w:val="24"/>
        </w:rPr>
        <w:t>any and all</w:t>
      </w:r>
      <w:proofErr w:type="gramEnd"/>
      <w:r w:rsidRPr="00E03FC5">
        <w:rPr>
          <w:rFonts w:ascii="Arial" w:hAnsi="Arial" w:cs="Arial"/>
          <w:sz w:val="24"/>
          <w:szCs w:val="24"/>
        </w:rPr>
        <w:t xml:space="preserve"> other entities whose authority relates to the welfare of </w:t>
      </w:r>
      <w:del w:id="3" w:author="Maryellen Simkins" w:date="2017-03-11T12:07:00Z">
        <w:r w:rsidRPr="00E03FC5" w:rsidDel="00E768B9">
          <w:rPr>
            <w:rFonts w:ascii="Arial" w:hAnsi="Arial" w:cs="Arial"/>
            <w:sz w:val="24"/>
            <w:szCs w:val="24"/>
          </w:rPr>
          <w:delText>CEPOA.</w:delText>
        </w:r>
      </w:del>
      <w:ins w:id="4" w:author="Maryellen Simkins" w:date="2017-03-11T12:07:00Z">
        <w:r w:rsidR="00E768B9">
          <w:rPr>
            <w:rFonts w:ascii="Arial" w:hAnsi="Arial" w:cs="Arial"/>
            <w:sz w:val="24"/>
            <w:szCs w:val="24"/>
          </w:rPr>
          <w:t>Cabrillo Estates.</w:t>
        </w:r>
      </w:ins>
    </w:p>
    <w:p w14:paraId="066C6714" w14:textId="77777777" w:rsidR="00B3381D" w:rsidRPr="00E03FC5" w:rsidRDefault="00B3381D" w:rsidP="00B3381D">
      <w:pPr>
        <w:pStyle w:val="ListParagraph"/>
        <w:numPr>
          <w:ilvl w:val="0"/>
          <w:numId w:val="2"/>
        </w:numPr>
        <w:rPr>
          <w:rFonts w:ascii="Arial" w:hAnsi="Arial" w:cs="Arial"/>
          <w:sz w:val="24"/>
          <w:szCs w:val="24"/>
        </w:rPr>
      </w:pPr>
      <w:r w:rsidRPr="00E03FC5">
        <w:rPr>
          <w:rFonts w:ascii="Arial" w:hAnsi="Arial" w:cs="Arial"/>
          <w:sz w:val="24"/>
          <w:szCs w:val="24"/>
        </w:rPr>
        <w:t xml:space="preserve">To monitor and take appropriate action on matters which relate to the general good of CEPOA members including, but not limited to, preservation of views, impact of adjacent tracts and legislation of significance to the membership. </w:t>
      </w:r>
    </w:p>
    <w:p w14:paraId="07BB2F34" w14:textId="77777777" w:rsidR="00E03FC5" w:rsidRPr="00E03FC5" w:rsidRDefault="00E03FC5" w:rsidP="00E03FC5">
      <w:pPr>
        <w:pStyle w:val="ListParagraph"/>
        <w:rPr>
          <w:rFonts w:ascii="Arial" w:hAnsi="Arial" w:cs="Arial"/>
          <w:b/>
          <w:sz w:val="24"/>
          <w:szCs w:val="24"/>
          <w:u w:val="single"/>
        </w:rPr>
      </w:pPr>
      <w:r w:rsidRPr="00E03FC5">
        <w:rPr>
          <w:rFonts w:ascii="Arial" w:hAnsi="Arial" w:cs="Arial"/>
          <w:b/>
          <w:sz w:val="24"/>
          <w:szCs w:val="24"/>
          <w:u w:val="single"/>
        </w:rPr>
        <w:t xml:space="preserve">The purpose of CEPOA shall include </w:t>
      </w:r>
      <w:proofErr w:type="gramStart"/>
      <w:r w:rsidRPr="00E03FC5">
        <w:rPr>
          <w:rFonts w:ascii="Arial" w:hAnsi="Arial" w:cs="Arial"/>
          <w:b/>
          <w:sz w:val="24"/>
          <w:szCs w:val="24"/>
          <w:u w:val="single"/>
        </w:rPr>
        <w:t>any and all</w:t>
      </w:r>
      <w:proofErr w:type="gramEnd"/>
      <w:r w:rsidRPr="00E03FC5">
        <w:rPr>
          <w:rFonts w:ascii="Arial" w:hAnsi="Arial" w:cs="Arial"/>
          <w:b/>
          <w:sz w:val="24"/>
          <w:szCs w:val="24"/>
          <w:u w:val="single"/>
        </w:rPr>
        <w:t xml:space="preserve"> other matters for the general good of the membership and the community at large and any other purpose stated in the Articles of Incorporation. </w:t>
      </w:r>
    </w:p>
    <w:p w14:paraId="330E9590" w14:textId="77777777" w:rsidR="00E03FC5" w:rsidRPr="00E03FC5" w:rsidRDefault="00E03FC5" w:rsidP="00E03FC5">
      <w:pPr>
        <w:pStyle w:val="ListParagraph"/>
        <w:rPr>
          <w:rFonts w:ascii="Arial" w:hAnsi="Arial" w:cs="Arial"/>
          <w:b/>
          <w:sz w:val="24"/>
          <w:szCs w:val="24"/>
          <w:u w:val="single"/>
        </w:rPr>
      </w:pPr>
    </w:p>
    <w:p w14:paraId="518C8D94" w14:textId="77777777" w:rsidR="00E03FC5" w:rsidRDefault="00E03FC5" w:rsidP="00E03FC5">
      <w:pPr>
        <w:pStyle w:val="ListParagraph"/>
        <w:jc w:val="center"/>
        <w:rPr>
          <w:rFonts w:ascii="Arial" w:hAnsi="Arial" w:cs="Arial"/>
          <w:sz w:val="24"/>
          <w:szCs w:val="24"/>
        </w:rPr>
      </w:pPr>
      <w:r>
        <w:rPr>
          <w:rFonts w:ascii="Arial" w:hAnsi="Arial" w:cs="Arial"/>
          <w:b/>
          <w:sz w:val="24"/>
          <w:szCs w:val="24"/>
        </w:rPr>
        <w:t>ARTICLE III – MEMBERS AND DUES</w:t>
      </w:r>
    </w:p>
    <w:p w14:paraId="18203F8F" w14:textId="77777777" w:rsidR="00E03FC5" w:rsidRDefault="00E03FC5" w:rsidP="00E03FC5">
      <w:pPr>
        <w:pStyle w:val="ListParagraph"/>
        <w:numPr>
          <w:ilvl w:val="0"/>
          <w:numId w:val="3"/>
        </w:numPr>
        <w:rPr>
          <w:rFonts w:ascii="Arial" w:hAnsi="Arial" w:cs="Arial"/>
          <w:sz w:val="24"/>
          <w:szCs w:val="24"/>
        </w:rPr>
      </w:pPr>
      <w:r>
        <w:rPr>
          <w:rFonts w:ascii="Arial" w:hAnsi="Arial" w:cs="Arial"/>
          <w:sz w:val="24"/>
          <w:szCs w:val="24"/>
        </w:rPr>
        <w:t>All property owners in the Cabrillo Estates subdivision, comprised of San Luis Obispo County, California, Tracts numbered 306, 307, 310, and 1342 are eligible for membership in CEPOA, subject to the following:</w:t>
      </w:r>
    </w:p>
    <w:p w14:paraId="28330DCB" w14:textId="77777777" w:rsidR="00E03FC5" w:rsidRDefault="00E03FC5" w:rsidP="00E03FC5">
      <w:pPr>
        <w:pStyle w:val="ListParagraph"/>
        <w:numPr>
          <w:ilvl w:val="0"/>
          <w:numId w:val="4"/>
        </w:numPr>
        <w:rPr>
          <w:rFonts w:ascii="Arial" w:hAnsi="Arial" w:cs="Arial"/>
          <w:sz w:val="24"/>
          <w:szCs w:val="24"/>
        </w:rPr>
      </w:pPr>
      <w:r>
        <w:rPr>
          <w:rFonts w:ascii="Arial" w:hAnsi="Arial" w:cs="Arial"/>
          <w:sz w:val="24"/>
          <w:szCs w:val="24"/>
        </w:rPr>
        <w:t>Payment of the prescribed dues, payable annually on September 15</w:t>
      </w:r>
      <w:r w:rsidRPr="00E03FC5">
        <w:rPr>
          <w:rFonts w:ascii="Arial" w:hAnsi="Arial" w:cs="Arial"/>
          <w:sz w:val="24"/>
          <w:szCs w:val="24"/>
          <w:vertAlign w:val="superscript"/>
        </w:rPr>
        <w:t>th</w:t>
      </w:r>
      <w:r>
        <w:rPr>
          <w:rFonts w:ascii="Arial" w:hAnsi="Arial" w:cs="Arial"/>
          <w:sz w:val="24"/>
          <w:szCs w:val="24"/>
        </w:rPr>
        <w:t>.  Dues become delinquent on December 31</w:t>
      </w:r>
      <w:r w:rsidRPr="00E03FC5">
        <w:rPr>
          <w:rFonts w:ascii="Arial" w:hAnsi="Arial" w:cs="Arial"/>
          <w:sz w:val="24"/>
          <w:szCs w:val="24"/>
          <w:vertAlign w:val="superscript"/>
        </w:rPr>
        <w:t>st</w:t>
      </w:r>
      <w:r>
        <w:rPr>
          <w:rFonts w:ascii="Arial" w:hAnsi="Arial" w:cs="Arial"/>
          <w:sz w:val="24"/>
          <w:szCs w:val="24"/>
        </w:rPr>
        <w:t>.  This affords a member good standing for the period following of January 1</w:t>
      </w:r>
      <w:r w:rsidRPr="00E03FC5">
        <w:rPr>
          <w:rFonts w:ascii="Arial" w:hAnsi="Arial" w:cs="Arial"/>
          <w:sz w:val="24"/>
          <w:szCs w:val="24"/>
          <w:vertAlign w:val="superscript"/>
        </w:rPr>
        <w:t>st</w:t>
      </w:r>
      <w:r>
        <w:rPr>
          <w:rFonts w:ascii="Arial" w:hAnsi="Arial" w:cs="Arial"/>
          <w:sz w:val="24"/>
          <w:szCs w:val="24"/>
        </w:rPr>
        <w:t xml:space="preserve"> through December31st.</w:t>
      </w:r>
    </w:p>
    <w:p w14:paraId="49A4EB1A" w14:textId="77777777" w:rsidR="00E03FC5" w:rsidRDefault="00E03FC5" w:rsidP="00E03FC5">
      <w:pPr>
        <w:pStyle w:val="ListParagraph"/>
        <w:numPr>
          <w:ilvl w:val="0"/>
          <w:numId w:val="4"/>
        </w:numPr>
        <w:rPr>
          <w:rFonts w:ascii="Arial" w:hAnsi="Arial" w:cs="Arial"/>
          <w:sz w:val="24"/>
          <w:szCs w:val="24"/>
        </w:rPr>
      </w:pPr>
      <w:r>
        <w:rPr>
          <w:rFonts w:ascii="Arial" w:hAnsi="Arial" w:cs="Arial"/>
          <w:sz w:val="24"/>
          <w:szCs w:val="24"/>
        </w:rPr>
        <w:t xml:space="preserve">Dues for a </w:t>
      </w:r>
      <w:del w:id="5" w:author="Maryellen Simkins" w:date="2017-03-11T12:18:00Z">
        <w:r w:rsidDel="00141B6B">
          <w:rPr>
            <w:rFonts w:ascii="Arial" w:hAnsi="Arial" w:cs="Arial"/>
            <w:sz w:val="24"/>
            <w:szCs w:val="24"/>
          </w:rPr>
          <w:delText xml:space="preserve">new </w:delText>
        </w:r>
      </w:del>
      <w:r>
        <w:rPr>
          <w:rFonts w:ascii="Arial" w:hAnsi="Arial" w:cs="Arial"/>
          <w:sz w:val="24"/>
          <w:szCs w:val="24"/>
        </w:rPr>
        <w:t>member joining after June 1</w:t>
      </w:r>
      <w:r w:rsidRPr="00E03FC5">
        <w:rPr>
          <w:rFonts w:ascii="Arial" w:hAnsi="Arial" w:cs="Arial"/>
          <w:sz w:val="24"/>
          <w:szCs w:val="24"/>
          <w:vertAlign w:val="superscript"/>
        </w:rPr>
        <w:t>st</w:t>
      </w:r>
      <w:r>
        <w:rPr>
          <w:rFonts w:ascii="Arial" w:hAnsi="Arial" w:cs="Arial"/>
          <w:sz w:val="24"/>
          <w:szCs w:val="24"/>
        </w:rPr>
        <w:t xml:space="preserve"> shall be 50% of the annual amount. </w:t>
      </w:r>
    </w:p>
    <w:p w14:paraId="56DC33CA" w14:textId="77777777" w:rsidR="00E03FC5" w:rsidRDefault="00E03FC5" w:rsidP="00E03FC5">
      <w:pPr>
        <w:pStyle w:val="ListParagraph"/>
        <w:numPr>
          <w:ilvl w:val="0"/>
          <w:numId w:val="3"/>
        </w:numPr>
        <w:rPr>
          <w:rFonts w:ascii="Arial" w:hAnsi="Arial" w:cs="Arial"/>
          <w:sz w:val="24"/>
          <w:szCs w:val="24"/>
        </w:rPr>
      </w:pPr>
      <w:r>
        <w:rPr>
          <w:rFonts w:ascii="Arial" w:hAnsi="Arial" w:cs="Arial"/>
          <w:sz w:val="24"/>
          <w:szCs w:val="24"/>
        </w:rPr>
        <w:t xml:space="preserve">Contributions or Donations may be called for when deemed necessary for the benefit of </w:t>
      </w:r>
      <w:del w:id="6" w:author="Maryellen Simkins" w:date="2017-03-11T12:19:00Z">
        <w:r w:rsidDel="00141B6B">
          <w:rPr>
            <w:rFonts w:ascii="Arial" w:hAnsi="Arial" w:cs="Arial"/>
            <w:sz w:val="24"/>
            <w:szCs w:val="24"/>
          </w:rPr>
          <w:delText xml:space="preserve">the Association </w:delText>
        </w:r>
      </w:del>
      <w:ins w:id="7" w:author="Maryellen Simkins" w:date="2017-03-11T12:19:00Z">
        <w:r w:rsidR="00141B6B">
          <w:rPr>
            <w:rFonts w:ascii="Arial" w:hAnsi="Arial" w:cs="Arial"/>
            <w:sz w:val="24"/>
            <w:szCs w:val="24"/>
          </w:rPr>
          <w:t xml:space="preserve">CEPOA </w:t>
        </w:r>
      </w:ins>
      <w:r>
        <w:rPr>
          <w:rFonts w:ascii="Arial" w:hAnsi="Arial" w:cs="Arial"/>
          <w:sz w:val="24"/>
          <w:szCs w:val="24"/>
        </w:rPr>
        <w:t xml:space="preserve">when voted for and approved by a majority during a meeting of the Board of Directors. </w:t>
      </w:r>
    </w:p>
    <w:p w14:paraId="58BBA313" w14:textId="345917F2" w:rsidR="00E03FC5" w:rsidDel="00D11854" w:rsidRDefault="00E03FC5" w:rsidP="00E03FC5">
      <w:pPr>
        <w:pStyle w:val="ListParagraph"/>
        <w:numPr>
          <w:ilvl w:val="0"/>
          <w:numId w:val="3"/>
        </w:numPr>
        <w:rPr>
          <w:del w:id="8" w:author="Maryellen Simkins" w:date="2017-06-19T09:35:00Z"/>
          <w:rFonts w:ascii="Arial" w:hAnsi="Arial" w:cs="Arial"/>
          <w:sz w:val="24"/>
          <w:szCs w:val="24"/>
        </w:rPr>
      </w:pPr>
      <w:del w:id="9" w:author="Maryellen Simkins" w:date="2017-06-19T09:35:00Z">
        <w:r w:rsidDel="00D11854">
          <w:rPr>
            <w:rFonts w:ascii="Arial" w:hAnsi="Arial" w:cs="Arial"/>
            <w:sz w:val="24"/>
            <w:szCs w:val="24"/>
          </w:rPr>
          <w:lastRenderedPageBreak/>
          <w:delText xml:space="preserve">Each member shall be given a copy of the Bylaws including any revisions or amendments membership approved, by notifying the board in writing.  Offsetting the cost of printing and mailing would be appreciated. </w:delText>
        </w:r>
      </w:del>
      <w:ins w:id="10" w:author="Maryellen Simkins" w:date="2017-06-19T09:35:00Z">
        <w:r w:rsidR="00D11854">
          <w:rPr>
            <w:rFonts w:ascii="Arial" w:hAnsi="Arial" w:cs="Arial"/>
            <w:sz w:val="24"/>
            <w:szCs w:val="24"/>
          </w:rPr>
          <w:t>The Bylaws shall be posted on the CEPOA website (</w:t>
        </w:r>
        <w:r w:rsidR="00D11854">
          <w:rPr>
            <w:rFonts w:ascii="Arial" w:hAnsi="Arial" w:cs="Arial"/>
            <w:sz w:val="24"/>
            <w:szCs w:val="24"/>
          </w:rPr>
          <w:fldChar w:fldCharType="begin"/>
        </w:r>
        <w:r w:rsidR="00D11854">
          <w:rPr>
            <w:rFonts w:ascii="Arial" w:hAnsi="Arial" w:cs="Arial"/>
            <w:sz w:val="24"/>
            <w:szCs w:val="24"/>
          </w:rPr>
          <w:instrText xml:space="preserve"> HYPERLINK "http://www.cepoalososos.com" </w:instrText>
        </w:r>
        <w:r w:rsidR="00D11854">
          <w:rPr>
            <w:rFonts w:ascii="Arial" w:hAnsi="Arial" w:cs="Arial"/>
            <w:sz w:val="24"/>
            <w:szCs w:val="24"/>
          </w:rPr>
          <w:fldChar w:fldCharType="separate"/>
        </w:r>
      </w:ins>
      <w:r w:rsidR="00D11854" w:rsidRPr="005A075B">
        <w:rPr>
          <w:rStyle w:val="Hyperlink"/>
          <w:rFonts w:ascii="Arial" w:hAnsi="Arial" w:cs="Arial"/>
          <w:sz w:val="24"/>
          <w:szCs w:val="24"/>
        </w:rPr>
        <w:t>www.cepoalososos.com</w:t>
      </w:r>
      <w:ins w:id="11" w:author="Maryellen Simkins" w:date="2017-06-19T09:35:00Z">
        <w:r w:rsidR="00D11854">
          <w:rPr>
            <w:rFonts w:ascii="Arial" w:hAnsi="Arial" w:cs="Arial"/>
            <w:sz w:val="24"/>
            <w:szCs w:val="24"/>
          </w:rPr>
          <w:fldChar w:fldCharType="end"/>
        </w:r>
        <w:r w:rsidR="00D11854">
          <w:rPr>
            <w:rFonts w:ascii="Arial" w:hAnsi="Arial" w:cs="Arial"/>
            <w:sz w:val="24"/>
            <w:szCs w:val="24"/>
          </w:rPr>
          <w:t>).</w:t>
        </w:r>
      </w:ins>
    </w:p>
    <w:p w14:paraId="316BEFD0" w14:textId="77777777" w:rsidR="00E03FC5" w:rsidRDefault="00E03FC5" w:rsidP="00E03FC5">
      <w:pPr>
        <w:pStyle w:val="ListParagraph"/>
        <w:numPr>
          <w:ilvl w:val="0"/>
          <w:numId w:val="3"/>
        </w:numPr>
        <w:rPr>
          <w:rFonts w:ascii="Arial" w:hAnsi="Arial" w:cs="Arial"/>
          <w:sz w:val="24"/>
          <w:szCs w:val="24"/>
        </w:rPr>
      </w:pPr>
      <w:r>
        <w:rPr>
          <w:rFonts w:ascii="Arial" w:hAnsi="Arial" w:cs="Arial"/>
          <w:sz w:val="24"/>
          <w:szCs w:val="24"/>
        </w:rPr>
        <w:t xml:space="preserve">All members shall immediately notify the </w:t>
      </w:r>
      <w:del w:id="12" w:author="Maryellen Simkins" w:date="2017-03-11T12:20:00Z">
        <w:r w:rsidDel="00141B6B">
          <w:rPr>
            <w:rFonts w:ascii="Arial" w:hAnsi="Arial" w:cs="Arial"/>
            <w:sz w:val="24"/>
            <w:szCs w:val="24"/>
          </w:rPr>
          <w:delText xml:space="preserve">Second </w:delText>
        </w:r>
      </w:del>
      <w:r>
        <w:rPr>
          <w:rFonts w:ascii="Arial" w:hAnsi="Arial" w:cs="Arial"/>
          <w:sz w:val="24"/>
          <w:szCs w:val="24"/>
        </w:rPr>
        <w:t>Vice President of any change of address.  Any member failing to do so shall be deemed to have waived his/her right to any notice by these Bylaws.</w:t>
      </w:r>
    </w:p>
    <w:p w14:paraId="14DBC539" w14:textId="77777777" w:rsidR="00E03FC5" w:rsidRDefault="00E03FC5" w:rsidP="00E03FC5">
      <w:pPr>
        <w:pStyle w:val="ListParagraph"/>
        <w:numPr>
          <w:ilvl w:val="0"/>
          <w:numId w:val="3"/>
        </w:numPr>
        <w:rPr>
          <w:rFonts w:ascii="Arial" w:hAnsi="Arial" w:cs="Arial"/>
          <w:sz w:val="24"/>
          <w:szCs w:val="24"/>
        </w:rPr>
      </w:pPr>
      <w:r>
        <w:rPr>
          <w:rFonts w:ascii="Arial" w:hAnsi="Arial" w:cs="Arial"/>
          <w:sz w:val="24"/>
          <w:szCs w:val="24"/>
        </w:rPr>
        <w:t xml:space="preserve">The CEPOA Board may appoint or grant Associate Memberships by a majority vote of the Board of Directors.  An Associate </w:t>
      </w:r>
      <w:del w:id="13" w:author="Maryellen Simkins" w:date="2017-03-11T12:59:00Z">
        <w:r w:rsidDel="0053582E">
          <w:rPr>
            <w:rFonts w:ascii="Arial" w:hAnsi="Arial" w:cs="Arial"/>
            <w:sz w:val="24"/>
            <w:szCs w:val="24"/>
          </w:rPr>
          <w:delText>m</w:delText>
        </w:r>
      </w:del>
      <w:ins w:id="14" w:author="Maryellen Simkins" w:date="2017-03-11T12:59:00Z">
        <w:r w:rsidR="0053582E">
          <w:rPr>
            <w:rFonts w:ascii="Arial" w:hAnsi="Arial" w:cs="Arial"/>
            <w:sz w:val="24"/>
            <w:szCs w:val="24"/>
          </w:rPr>
          <w:t>M</w:t>
        </w:r>
      </w:ins>
      <w:r>
        <w:rPr>
          <w:rFonts w:ascii="Arial" w:hAnsi="Arial" w:cs="Arial"/>
          <w:sz w:val="24"/>
          <w:szCs w:val="24"/>
        </w:rPr>
        <w:t xml:space="preserve">ember can attend meetings, social functions and serve on committees as directed by the President, however an </w:t>
      </w:r>
      <w:ins w:id="15" w:author="Maryellen Simkins" w:date="2017-03-11T12:21:00Z">
        <w:r w:rsidR="00141B6B">
          <w:rPr>
            <w:rFonts w:ascii="Arial" w:hAnsi="Arial" w:cs="Arial"/>
            <w:sz w:val="24"/>
            <w:szCs w:val="24"/>
          </w:rPr>
          <w:t>A</w:t>
        </w:r>
      </w:ins>
      <w:del w:id="16" w:author="Maryellen Simkins" w:date="2017-03-11T12:21:00Z">
        <w:r w:rsidDel="00141B6B">
          <w:rPr>
            <w:rFonts w:ascii="Arial" w:hAnsi="Arial" w:cs="Arial"/>
            <w:sz w:val="24"/>
            <w:szCs w:val="24"/>
          </w:rPr>
          <w:delText>a</w:delText>
        </w:r>
      </w:del>
      <w:r>
        <w:rPr>
          <w:rFonts w:ascii="Arial" w:hAnsi="Arial" w:cs="Arial"/>
          <w:sz w:val="24"/>
          <w:szCs w:val="24"/>
        </w:rPr>
        <w:t xml:space="preserve">ssociate </w:t>
      </w:r>
      <w:del w:id="17" w:author="Maryellen Simkins" w:date="2017-03-11T13:00:00Z">
        <w:r w:rsidDel="0053582E">
          <w:rPr>
            <w:rFonts w:ascii="Arial" w:hAnsi="Arial" w:cs="Arial"/>
            <w:sz w:val="24"/>
            <w:szCs w:val="24"/>
          </w:rPr>
          <w:delText>m</w:delText>
        </w:r>
      </w:del>
      <w:ins w:id="18" w:author="Maryellen Simkins" w:date="2017-03-11T13:00:00Z">
        <w:r w:rsidR="0053582E">
          <w:rPr>
            <w:rFonts w:ascii="Arial" w:hAnsi="Arial" w:cs="Arial"/>
            <w:sz w:val="24"/>
            <w:szCs w:val="24"/>
          </w:rPr>
          <w:t>M</w:t>
        </w:r>
      </w:ins>
      <w:r>
        <w:rPr>
          <w:rFonts w:ascii="Arial" w:hAnsi="Arial" w:cs="Arial"/>
          <w:sz w:val="24"/>
          <w:szCs w:val="24"/>
        </w:rPr>
        <w:t xml:space="preserve">ember may not vote on matters of </w:t>
      </w:r>
      <w:del w:id="19" w:author="Maryellen Simkins" w:date="2017-03-11T12:21:00Z">
        <w:r w:rsidDel="00141B6B">
          <w:rPr>
            <w:rFonts w:ascii="Arial" w:hAnsi="Arial" w:cs="Arial"/>
            <w:sz w:val="24"/>
            <w:szCs w:val="24"/>
          </w:rPr>
          <w:delText xml:space="preserve">Association </w:delText>
        </w:r>
      </w:del>
      <w:ins w:id="20" w:author="Maryellen Simkins" w:date="2017-03-11T12:21:00Z">
        <w:r w:rsidR="00141B6B">
          <w:rPr>
            <w:rFonts w:ascii="Arial" w:hAnsi="Arial" w:cs="Arial"/>
            <w:sz w:val="24"/>
            <w:szCs w:val="24"/>
          </w:rPr>
          <w:t xml:space="preserve">CEPOA </w:t>
        </w:r>
      </w:ins>
      <w:del w:id="21" w:author="Maryellen Simkins" w:date="2017-03-11T12:21:00Z">
        <w:r w:rsidDel="00141B6B">
          <w:rPr>
            <w:rFonts w:ascii="Arial" w:hAnsi="Arial" w:cs="Arial"/>
            <w:sz w:val="24"/>
            <w:szCs w:val="24"/>
          </w:rPr>
          <w:delText>B</w:delText>
        </w:r>
      </w:del>
      <w:ins w:id="22" w:author="Maryellen Simkins" w:date="2017-03-11T12:21:00Z">
        <w:r w:rsidR="00141B6B">
          <w:rPr>
            <w:rFonts w:ascii="Arial" w:hAnsi="Arial" w:cs="Arial"/>
            <w:sz w:val="24"/>
            <w:szCs w:val="24"/>
          </w:rPr>
          <w:t>b</w:t>
        </w:r>
      </w:ins>
      <w:r>
        <w:rPr>
          <w:rFonts w:ascii="Arial" w:hAnsi="Arial" w:cs="Arial"/>
          <w:sz w:val="24"/>
          <w:szCs w:val="24"/>
        </w:rPr>
        <w:t xml:space="preserve">usiness. </w:t>
      </w:r>
    </w:p>
    <w:p w14:paraId="4E29DA32" w14:textId="77777777" w:rsidR="00E03FC5" w:rsidRDefault="005A0BB2" w:rsidP="00E03FC5">
      <w:pPr>
        <w:jc w:val="center"/>
        <w:rPr>
          <w:rFonts w:ascii="Arial" w:hAnsi="Arial" w:cs="Arial"/>
          <w:b/>
          <w:sz w:val="24"/>
          <w:szCs w:val="24"/>
        </w:rPr>
      </w:pPr>
      <w:r>
        <w:rPr>
          <w:rFonts w:ascii="Arial" w:hAnsi="Arial" w:cs="Arial"/>
          <w:b/>
          <w:sz w:val="24"/>
          <w:szCs w:val="24"/>
        </w:rPr>
        <w:t>ARTICLE IV – ADMINISTRATION</w:t>
      </w:r>
    </w:p>
    <w:p w14:paraId="36A49CBC" w14:textId="075B8A9C" w:rsidR="005A0BB2" w:rsidRDefault="005A0BB2" w:rsidP="005A0BB2">
      <w:pPr>
        <w:pStyle w:val="ListParagraph"/>
        <w:numPr>
          <w:ilvl w:val="0"/>
          <w:numId w:val="5"/>
        </w:numPr>
        <w:rPr>
          <w:rFonts w:ascii="Arial" w:hAnsi="Arial" w:cs="Arial"/>
          <w:sz w:val="24"/>
          <w:szCs w:val="24"/>
        </w:rPr>
      </w:pPr>
      <w:r>
        <w:rPr>
          <w:rFonts w:ascii="Arial" w:hAnsi="Arial" w:cs="Arial"/>
          <w:sz w:val="24"/>
          <w:szCs w:val="24"/>
        </w:rPr>
        <w:t xml:space="preserve">The administration of CEPOA shall be vested in a Board of Directors (“Board”) consisting of </w:t>
      </w:r>
      <w:del w:id="23" w:author="Maryellen Simkins" w:date="2017-03-11T12:21:00Z">
        <w:r w:rsidDel="00141B6B">
          <w:rPr>
            <w:rFonts w:ascii="Arial" w:hAnsi="Arial" w:cs="Arial"/>
            <w:sz w:val="24"/>
            <w:szCs w:val="24"/>
          </w:rPr>
          <w:delText xml:space="preserve">eight </w:delText>
        </w:r>
      </w:del>
      <w:ins w:id="24" w:author="Maryellen Simkins" w:date="2017-03-11T12:21:00Z">
        <w:r w:rsidR="00D11854">
          <w:rPr>
            <w:rFonts w:ascii="Arial" w:hAnsi="Arial" w:cs="Arial"/>
            <w:sz w:val="24"/>
            <w:szCs w:val="24"/>
          </w:rPr>
          <w:t xml:space="preserve">three (3) </w:t>
        </w:r>
      </w:ins>
      <w:r>
        <w:rPr>
          <w:rFonts w:ascii="Arial" w:hAnsi="Arial" w:cs="Arial"/>
          <w:sz w:val="24"/>
          <w:szCs w:val="24"/>
        </w:rPr>
        <w:t xml:space="preserve">resident members.  </w:t>
      </w:r>
    </w:p>
    <w:p w14:paraId="641DB9B4" w14:textId="626AE2D9" w:rsidR="005A0BB2" w:rsidRDefault="005A0BB2" w:rsidP="005A0BB2">
      <w:pPr>
        <w:pStyle w:val="ListParagraph"/>
        <w:numPr>
          <w:ilvl w:val="0"/>
          <w:numId w:val="5"/>
        </w:numPr>
        <w:rPr>
          <w:rFonts w:ascii="Arial" w:hAnsi="Arial" w:cs="Arial"/>
          <w:sz w:val="24"/>
          <w:szCs w:val="24"/>
        </w:rPr>
      </w:pPr>
      <w:r>
        <w:rPr>
          <w:rFonts w:ascii="Arial" w:hAnsi="Arial" w:cs="Arial"/>
          <w:sz w:val="24"/>
          <w:szCs w:val="24"/>
        </w:rPr>
        <w:t xml:space="preserve">The Board shall consist of the President, </w:t>
      </w:r>
      <w:del w:id="25" w:author="Maryellen Simkins" w:date="2017-03-11T12:21:00Z">
        <w:r w:rsidDel="00141B6B">
          <w:rPr>
            <w:rFonts w:ascii="Arial" w:hAnsi="Arial" w:cs="Arial"/>
            <w:sz w:val="24"/>
            <w:szCs w:val="24"/>
          </w:rPr>
          <w:delText>First Vice President</w:delText>
        </w:r>
      </w:del>
      <w:r>
        <w:rPr>
          <w:rFonts w:ascii="Arial" w:hAnsi="Arial" w:cs="Arial"/>
          <w:sz w:val="24"/>
          <w:szCs w:val="24"/>
        </w:rPr>
        <w:t xml:space="preserve">, </w:t>
      </w:r>
      <w:del w:id="26" w:author="Maryellen Simkins" w:date="2017-03-11T12:22:00Z">
        <w:r w:rsidDel="00141B6B">
          <w:rPr>
            <w:rFonts w:ascii="Arial" w:hAnsi="Arial" w:cs="Arial"/>
            <w:sz w:val="24"/>
            <w:szCs w:val="24"/>
          </w:rPr>
          <w:delText xml:space="preserve">Second </w:delText>
        </w:r>
      </w:del>
      <w:r>
        <w:rPr>
          <w:rFonts w:ascii="Arial" w:hAnsi="Arial" w:cs="Arial"/>
          <w:sz w:val="24"/>
          <w:szCs w:val="24"/>
        </w:rPr>
        <w:t xml:space="preserve">Vice President, </w:t>
      </w:r>
      <w:ins w:id="27" w:author="Maryellen Simkins" w:date="2017-06-19T09:37:00Z">
        <w:r w:rsidR="00D11854">
          <w:rPr>
            <w:rFonts w:ascii="Arial" w:hAnsi="Arial" w:cs="Arial"/>
            <w:sz w:val="24"/>
            <w:szCs w:val="24"/>
          </w:rPr>
          <w:t xml:space="preserve">and </w:t>
        </w:r>
      </w:ins>
      <w:r>
        <w:rPr>
          <w:rFonts w:ascii="Arial" w:hAnsi="Arial" w:cs="Arial"/>
          <w:sz w:val="24"/>
          <w:szCs w:val="24"/>
        </w:rPr>
        <w:t>Secretary</w:t>
      </w:r>
      <w:ins w:id="28" w:author="Maryellen Simkins" w:date="2017-06-19T09:37:00Z">
        <w:r w:rsidR="00D11854">
          <w:rPr>
            <w:rFonts w:ascii="Arial" w:hAnsi="Arial" w:cs="Arial"/>
            <w:sz w:val="24"/>
            <w:szCs w:val="24"/>
          </w:rPr>
          <w:t>/</w:t>
        </w:r>
      </w:ins>
      <w:del w:id="29" w:author="Maryellen Simkins" w:date="2017-06-19T09:37:00Z">
        <w:r w:rsidDel="00D11854">
          <w:rPr>
            <w:rFonts w:ascii="Arial" w:hAnsi="Arial" w:cs="Arial"/>
            <w:sz w:val="24"/>
            <w:szCs w:val="24"/>
          </w:rPr>
          <w:delText xml:space="preserve">, </w:delText>
        </w:r>
      </w:del>
      <w:r>
        <w:rPr>
          <w:rFonts w:ascii="Arial" w:hAnsi="Arial" w:cs="Arial"/>
          <w:sz w:val="24"/>
          <w:szCs w:val="24"/>
        </w:rPr>
        <w:t xml:space="preserve">Treasurer </w:t>
      </w:r>
      <w:del w:id="30" w:author="Maryellen Simkins" w:date="2017-06-19T09:37:00Z">
        <w:r w:rsidDel="00D11854">
          <w:rPr>
            <w:rFonts w:ascii="Arial" w:hAnsi="Arial" w:cs="Arial"/>
            <w:sz w:val="24"/>
            <w:szCs w:val="24"/>
          </w:rPr>
          <w:delText xml:space="preserve">and </w:delText>
        </w:r>
      </w:del>
      <w:del w:id="31" w:author="Maryellen Simkins" w:date="2017-03-11T12:22:00Z">
        <w:r w:rsidDel="00141B6B">
          <w:rPr>
            <w:rFonts w:ascii="Arial" w:hAnsi="Arial" w:cs="Arial"/>
            <w:sz w:val="24"/>
            <w:szCs w:val="24"/>
          </w:rPr>
          <w:delText xml:space="preserve">three </w:delText>
        </w:r>
      </w:del>
      <w:del w:id="32" w:author="Maryellen Simkins" w:date="2017-06-19T09:37:00Z">
        <w:r w:rsidDel="00D11854">
          <w:rPr>
            <w:rFonts w:ascii="Arial" w:hAnsi="Arial" w:cs="Arial"/>
            <w:sz w:val="24"/>
            <w:szCs w:val="24"/>
          </w:rPr>
          <w:delText>Director</w:delText>
        </w:r>
      </w:del>
      <w:del w:id="33" w:author="Maryellen Simkins" w:date="2017-03-11T12:22:00Z">
        <w:r w:rsidDel="00141B6B">
          <w:rPr>
            <w:rFonts w:ascii="Arial" w:hAnsi="Arial" w:cs="Arial"/>
            <w:sz w:val="24"/>
            <w:szCs w:val="24"/>
          </w:rPr>
          <w:delText>s</w:delText>
        </w:r>
      </w:del>
      <w:r>
        <w:rPr>
          <w:rFonts w:ascii="Arial" w:hAnsi="Arial" w:cs="Arial"/>
          <w:sz w:val="24"/>
          <w:szCs w:val="24"/>
        </w:rPr>
        <w:t xml:space="preserve">.  The immediate past President shall be an ex-officio member of the Board. </w:t>
      </w:r>
    </w:p>
    <w:p w14:paraId="636A0D53" w14:textId="0F654377" w:rsidR="005A0BB2" w:rsidRDefault="005A0BB2" w:rsidP="005A0BB2">
      <w:pPr>
        <w:pStyle w:val="ListParagraph"/>
        <w:numPr>
          <w:ilvl w:val="0"/>
          <w:numId w:val="5"/>
        </w:numPr>
        <w:rPr>
          <w:rFonts w:ascii="Arial" w:hAnsi="Arial" w:cs="Arial"/>
          <w:sz w:val="24"/>
          <w:szCs w:val="24"/>
        </w:rPr>
      </w:pPr>
      <w:r>
        <w:rPr>
          <w:rFonts w:ascii="Arial" w:hAnsi="Arial" w:cs="Arial"/>
          <w:sz w:val="24"/>
          <w:szCs w:val="24"/>
        </w:rPr>
        <w:t>The Board shall meet not less frequently than every three months.  A majority (</w:t>
      </w:r>
      <w:del w:id="34" w:author="Maryellen Simkins" w:date="2017-03-11T12:23:00Z">
        <w:r w:rsidDel="00141B6B">
          <w:rPr>
            <w:rFonts w:ascii="Arial" w:hAnsi="Arial" w:cs="Arial"/>
            <w:sz w:val="24"/>
            <w:szCs w:val="24"/>
          </w:rPr>
          <w:delText xml:space="preserve">five </w:delText>
        </w:r>
      </w:del>
      <w:ins w:id="35" w:author="Maryellen Simkins" w:date="2017-06-19T09:37:00Z">
        <w:r w:rsidR="00D11854">
          <w:rPr>
            <w:rFonts w:ascii="Arial" w:hAnsi="Arial" w:cs="Arial"/>
            <w:sz w:val="24"/>
            <w:szCs w:val="24"/>
          </w:rPr>
          <w:t>two</w:t>
        </w:r>
      </w:ins>
      <w:ins w:id="36" w:author="Maryellen Simkins" w:date="2017-03-11T12:23:00Z">
        <w:r w:rsidR="00D11854">
          <w:rPr>
            <w:rFonts w:ascii="Arial" w:hAnsi="Arial" w:cs="Arial"/>
            <w:sz w:val="24"/>
            <w:szCs w:val="24"/>
          </w:rPr>
          <w:t xml:space="preserve"> (</w:t>
        </w:r>
        <w:proofErr w:type="gramStart"/>
        <w:r w:rsidR="00D11854">
          <w:rPr>
            <w:rFonts w:ascii="Arial" w:hAnsi="Arial" w:cs="Arial"/>
            <w:sz w:val="24"/>
            <w:szCs w:val="24"/>
          </w:rPr>
          <w:t>2</w:t>
        </w:r>
        <w:r w:rsidR="00141B6B">
          <w:rPr>
            <w:rFonts w:ascii="Arial" w:hAnsi="Arial" w:cs="Arial"/>
            <w:sz w:val="24"/>
            <w:szCs w:val="24"/>
          </w:rPr>
          <w:t>)</w:t>
        </w:r>
      </w:ins>
      <w:r>
        <w:rPr>
          <w:rFonts w:ascii="Arial" w:hAnsi="Arial" w:cs="Arial"/>
          <w:sz w:val="24"/>
          <w:szCs w:val="24"/>
        </w:rPr>
        <w:t>members</w:t>
      </w:r>
      <w:proofErr w:type="gramEnd"/>
      <w:r>
        <w:rPr>
          <w:rFonts w:ascii="Arial" w:hAnsi="Arial" w:cs="Arial"/>
          <w:sz w:val="24"/>
          <w:szCs w:val="24"/>
        </w:rPr>
        <w:t>) of the Board shall constitute a quorum.  Board action shall require the vote of a majority of those present except where otherwise specified in these Bylaws.</w:t>
      </w:r>
    </w:p>
    <w:p w14:paraId="768E084F" w14:textId="77777777" w:rsidR="005A0BB2" w:rsidRDefault="005A0BB2" w:rsidP="005A0BB2">
      <w:pPr>
        <w:pStyle w:val="ListParagraph"/>
        <w:numPr>
          <w:ilvl w:val="0"/>
          <w:numId w:val="5"/>
        </w:numPr>
        <w:rPr>
          <w:rFonts w:ascii="Arial" w:hAnsi="Arial" w:cs="Arial"/>
          <w:sz w:val="24"/>
          <w:szCs w:val="24"/>
        </w:rPr>
      </w:pPr>
      <w:r>
        <w:rPr>
          <w:rFonts w:ascii="Arial" w:hAnsi="Arial" w:cs="Arial"/>
          <w:sz w:val="24"/>
          <w:szCs w:val="24"/>
        </w:rPr>
        <w:t xml:space="preserve">The Board shall fill vacancies for unexpired terms of office.  Selection of the replacement shall be confirmed by a majority vote of the Board. </w:t>
      </w:r>
    </w:p>
    <w:p w14:paraId="41E1B2C3" w14:textId="77777777" w:rsidR="005A0BB2" w:rsidRDefault="005A0BB2" w:rsidP="005A0BB2">
      <w:pPr>
        <w:pStyle w:val="ListParagraph"/>
        <w:numPr>
          <w:ilvl w:val="0"/>
          <w:numId w:val="5"/>
        </w:numPr>
        <w:rPr>
          <w:rFonts w:ascii="Arial" w:hAnsi="Arial" w:cs="Arial"/>
          <w:sz w:val="24"/>
          <w:szCs w:val="24"/>
        </w:rPr>
      </w:pPr>
      <w:r>
        <w:rPr>
          <w:rFonts w:ascii="Arial" w:hAnsi="Arial" w:cs="Arial"/>
          <w:sz w:val="24"/>
          <w:szCs w:val="24"/>
        </w:rPr>
        <w:t>The Board may appoint one or more persons to represent CEPOA at conventions or meetings, to organizations, or for any other specific purpose.  The prerogatives of such representatives shall be limited by the scope of the duties assigned them and shall not commit CEPOA to any action, expense, or policy unless expressly so authorized in writing by the Board.</w:t>
      </w:r>
    </w:p>
    <w:p w14:paraId="0A93CA9E" w14:textId="77777777" w:rsidR="005A0BB2" w:rsidRDefault="005A0BB2" w:rsidP="005A0BB2">
      <w:pPr>
        <w:pStyle w:val="ListParagraph"/>
        <w:numPr>
          <w:ilvl w:val="0"/>
          <w:numId w:val="5"/>
        </w:numPr>
        <w:rPr>
          <w:rFonts w:ascii="Arial" w:hAnsi="Arial" w:cs="Arial"/>
          <w:sz w:val="24"/>
          <w:szCs w:val="24"/>
        </w:rPr>
      </w:pPr>
      <w:r>
        <w:rPr>
          <w:rFonts w:ascii="Arial" w:hAnsi="Arial" w:cs="Arial"/>
          <w:sz w:val="24"/>
          <w:szCs w:val="24"/>
        </w:rPr>
        <w:t xml:space="preserve">CEPOA shall not endorse any private or corporate concern or proposition without ratification by vote of </w:t>
      </w:r>
      <w:proofErr w:type="gramStart"/>
      <w:r>
        <w:rPr>
          <w:rFonts w:ascii="Arial" w:hAnsi="Arial" w:cs="Arial"/>
          <w:sz w:val="24"/>
          <w:szCs w:val="24"/>
        </w:rPr>
        <w:t>the majority of</w:t>
      </w:r>
      <w:proofErr w:type="gramEnd"/>
      <w:r>
        <w:rPr>
          <w:rFonts w:ascii="Arial" w:hAnsi="Arial" w:cs="Arial"/>
          <w:sz w:val="24"/>
          <w:szCs w:val="24"/>
        </w:rPr>
        <w:t xml:space="preserve"> the membership.  </w:t>
      </w:r>
    </w:p>
    <w:p w14:paraId="62D0D8D4" w14:textId="77777777" w:rsidR="005D07A6" w:rsidRDefault="005D07A6" w:rsidP="005A0BB2">
      <w:pPr>
        <w:pStyle w:val="ListParagraph"/>
        <w:numPr>
          <w:ilvl w:val="0"/>
          <w:numId w:val="5"/>
        </w:numPr>
        <w:rPr>
          <w:rFonts w:ascii="Arial" w:hAnsi="Arial" w:cs="Arial"/>
          <w:sz w:val="24"/>
          <w:szCs w:val="24"/>
        </w:rPr>
      </w:pPr>
      <w:r>
        <w:rPr>
          <w:rFonts w:ascii="Arial" w:hAnsi="Arial" w:cs="Arial"/>
          <w:sz w:val="24"/>
          <w:szCs w:val="24"/>
        </w:rPr>
        <w:t xml:space="preserve">The Board shall have the power to conduct, manage and control the business of CEPOA and to make rules and regulations </w:t>
      </w:r>
      <w:del w:id="37" w:author="Maryellen Simkins" w:date="2017-03-11T12:24:00Z">
        <w:r w:rsidDel="00141B6B">
          <w:rPr>
            <w:rFonts w:ascii="Arial" w:hAnsi="Arial" w:cs="Arial"/>
            <w:sz w:val="24"/>
            <w:szCs w:val="24"/>
          </w:rPr>
          <w:delText>not in</w:delText>
        </w:r>
      </w:del>
      <w:r>
        <w:rPr>
          <w:rFonts w:ascii="Arial" w:hAnsi="Arial" w:cs="Arial"/>
          <w:sz w:val="24"/>
          <w:szCs w:val="24"/>
        </w:rPr>
        <w:t xml:space="preserve">consistent with the laws of the State of California, the County of San Luis </w:t>
      </w:r>
      <w:proofErr w:type="gramStart"/>
      <w:r>
        <w:rPr>
          <w:rFonts w:ascii="Arial" w:hAnsi="Arial" w:cs="Arial"/>
          <w:sz w:val="24"/>
          <w:szCs w:val="24"/>
        </w:rPr>
        <w:t>Obispo</w:t>
      </w:r>
      <w:proofErr w:type="gramEnd"/>
      <w:r>
        <w:rPr>
          <w:rFonts w:ascii="Arial" w:hAnsi="Arial" w:cs="Arial"/>
          <w:sz w:val="24"/>
          <w:szCs w:val="24"/>
        </w:rPr>
        <w:t xml:space="preserve"> or the Bylaws of CEPOA.</w:t>
      </w:r>
    </w:p>
    <w:p w14:paraId="011B1729" w14:textId="77777777" w:rsidR="005D07A6" w:rsidRDefault="005D07A6" w:rsidP="005D07A6">
      <w:pPr>
        <w:jc w:val="center"/>
        <w:rPr>
          <w:rFonts w:ascii="Arial" w:hAnsi="Arial" w:cs="Arial"/>
          <w:b/>
          <w:sz w:val="24"/>
          <w:szCs w:val="24"/>
        </w:rPr>
      </w:pPr>
      <w:r>
        <w:rPr>
          <w:rFonts w:ascii="Arial" w:hAnsi="Arial" w:cs="Arial"/>
          <w:b/>
          <w:sz w:val="24"/>
          <w:szCs w:val="24"/>
        </w:rPr>
        <w:t>ARTICLE V – DUTIES OF THE OFFICERS</w:t>
      </w:r>
    </w:p>
    <w:p w14:paraId="075420B8" w14:textId="46A9101C" w:rsidR="005D07A6" w:rsidRDefault="005D07A6" w:rsidP="005D07A6">
      <w:pPr>
        <w:pStyle w:val="ListParagraph"/>
        <w:numPr>
          <w:ilvl w:val="0"/>
          <w:numId w:val="6"/>
        </w:numPr>
        <w:rPr>
          <w:rFonts w:ascii="Arial" w:hAnsi="Arial" w:cs="Arial"/>
          <w:sz w:val="24"/>
          <w:szCs w:val="24"/>
        </w:rPr>
      </w:pPr>
      <w:r>
        <w:rPr>
          <w:rFonts w:ascii="Arial" w:hAnsi="Arial" w:cs="Arial"/>
          <w:sz w:val="24"/>
          <w:szCs w:val="24"/>
        </w:rPr>
        <w:t xml:space="preserve">The President shall preside at all meetings of CEPOA and the Board, shall make an annual report to CEPOA members, shall appoint committees where authorized subject to ratification of the Board, and shall be an ex officio member of all standing and special committees </w:t>
      </w:r>
      <w:proofErr w:type="gramStart"/>
      <w:r>
        <w:rPr>
          <w:rFonts w:ascii="Arial" w:hAnsi="Arial" w:cs="Arial"/>
          <w:sz w:val="24"/>
          <w:szCs w:val="24"/>
        </w:rPr>
        <w:t>with the exception of</w:t>
      </w:r>
      <w:proofErr w:type="gramEnd"/>
      <w:r>
        <w:rPr>
          <w:rFonts w:ascii="Arial" w:hAnsi="Arial" w:cs="Arial"/>
          <w:sz w:val="24"/>
          <w:szCs w:val="24"/>
        </w:rPr>
        <w:t xml:space="preserve"> the Nominating </w:t>
      </w:r>
      <w:r>
        <w:rPr>
          <w:rFonts w:ascii="Arial" w:hAnsi="Arial" w:cs="Arial"/>
          <w:sz w:val="24"/>
          <w:szCs w:val="24"/>
        </w:rPr>
        <w:lastRenderedPageBreak/>
        <w:t xml:space="preserve">Committee.  </w:t>
      </w:r>
      <w:ins w:id="38" w:author="Maryellen Simkins" w:date="2017-03-11T13:39:00Z">
        <w:r w:rsidR="00F6200D">
          <w:rPr>
            <w:rFonts w:ascii="Arial" w:hAnsi="Arial" w:cs="Arial"/>
            <w:sz w:val="24"/>
            <w:szCs w:val="24"/>
          </w:rPr>
          <w:t xml:space="preserve">The President shall represent CEPOA at </w:t>
        </w:r>
      </w:ins>
      <w:ins w:id="39" w:author="Maryellen Simkins" w:date="2017-03-11T13:41:00Z">
        <w:r w:rsidR="00F6200D">
          <w:rPr>
            <w:rFonts w:ascii="Arial" w:hAnsi="Arial" w:cs="Arial"/>
            <w:sz w:val="24"/>
            <w:szCs w:val="24"/>
          </w:rPr>
          <w:t>Los Osos Community Services District (“</w:t>
        </w:r>
      </w:ins>
      <w:ins w:id="40" w:author="Maryellen Simkins" w:date="2017-03-11T13:39:00Z">
        <w:r w:rsidR="00F6200D">
          <w:rPr>
            <w:rFonts w:ascii="Arial" w:hAnsi="Arial" w:cs="Arial"/>
            <w:sz w:val="24"/>
            <w:szCs w:val="24"/>
          </w:rPr>
          <w:t>LOCSD</w:t>
        </w:r>
      </w:ins>
      <w:ins w:id="41" w:author="Maryellen Simkins" w:date="2017-03-11T13:41:00Z">
        <w:r w:rsidR="00F6200D">
          <w:rPr>
            <w:rFonts w:ascii="Arial" w:hAnsi="Arial" w:cs="Arial"/>
            <w:sz w:val="24"/>
            <w:szCs w:val="24"/>
          </w:rPr>
          <w:t>”)</w:t>
        </w:r>
      </w:ins>
      <w:ins w:id="42" w:author="Maryellen Simkins" w:date="2017-03-11T13:39:00Z">
        <w:r w:rsidR="00F6200D">
          <w:rPr>
            <w:rFonts w:ascii="Arial" w:hAnsi="Arial" w:cs="Arial"/>
            <w:sz w:val="24"/>
            <w:szCs w:val="24"/>
          </w:rPr>
          <w:t xml:space="preserve"> </w:t>
        </w:r>
      </w:ins>
      <w:ins w:id="43" w:author="Maryellen Simkins" w:date="2017-03-11T13:40:00Z">
        <w:r w:rsidR="005F002B">
          <w:rPr>
            <w:rFonts w:ascii="Arial" w:hAnsi="Arial" w:cs="Arial"/>
            <w:sz w:val="24"/>
            <w:szCs w:val="24"/>
          </w:rPr>
          <w:t xml:space="preserve">and its subcommittees and shall designate a representative to </w:t>
        </w:r>
      </w:ins>
      <w:ins w:id="44" w:author="Maryellen Simkins" w:date="2017-06-19T16:20:00Z">
        <w:r w:rsidR="005F002B">
          <w:rPr>
            <w:rFonts w:ascii="Arial" w:hAnsi="Arial" w:cs="Arial"/>
            <w:sz w:val="24"/>
            <w:szCs w:val="24"/>
          </w:rPr>
          <w:t>Los Osos Community Advisory Council (“</w:t>
        </w:r>
      </w:ins>
      <w:ins w:id="45" w:author="Maryellen Simkins" w:date="2017-03-11T13:40:00Z">
        <w:r w:rsidR="005F002B">
          <w:rPr>
            <w:rFonts w:ascii="Arial" w:hAnsi="Arial" w:cs="Arial"/>
            <w:sz w:val="24"/>
            <w:szCs w:val="24"/>
          </w:rPr>
          <w:t>LOCAC</w:t>
        </w:r>
      </w:ins>
      <w:ins w:id="46" w:author="Maryellen Simkins" w:date="2017-06-19T16:20:00Z">
        <w:r w:rsidR="005F002B">
          <w:rPr>
            <w:rFonts w:ascii="Arial" w:hAnsi="Arial" w:cs="Arial"/>
            <w:sz w:val="24"/>
            <w:szCs w:val="24"/>
          </w:rPr>
          <w:t>”</w:t>
        </w:r>
      </w:ins>
      <w:ins w:id="47" w:author="Maryellen Simkins" w:date="2017-06-19T16:21:00Z">
        <w:r w:rsidR="005F002B">
          <w:rPr>
            <w:rFonts w:ascii="Arial" w:hAnsi="Arial" w:cs="Arial"/>
            <w:sz w:val="24"/>
            <w:szCs w:val="24"/>
          </w:rPr>
          <w:t xml:space="preserve">). </w:t>
        </w:r>
      </w:ins>
    </w:p>
    <w:p w14:paraId="4177D563" w14:textId="77777777" w:rsidR="005D07A6" w:rsidDel="00141B6B" w:rsidRDefault="005D07A6" w:rsidP="005D07A6">
      <w:pPr>
        <w:pStyle w:val="ListParagraph"/>
        <w:numPr>
          <w:ilvl w:val="0"/>
          <w:numId w:val="6"/>
        </w:numPr>
        <w:rPr>
          <w:del w:id="48" w:author="Maryellen Simkins" w:date="2017-03-11T12:24:00Z"/>
          <w:rFonts w:ascii="Arial" w:hAnsi="Arial" w:cs="Arial"/>
          <w:sz w:val="24"/>
          <w:szCs w:val="24"/>
        </w:rPr>
      </w:pPr>
      <w:del w:id="49" w:author="Maryellen Simkins" w:date="2017-03-11T12:24:00Z">
        <w:r w:rsidDel="00141B6B">
          <w:rPr>
            <w:rFonts w:ascii="Arial" w:hAnsi="Arial" w:cs="Arial"/>
            <w:sz w:val="24"/>
            <w:szCs w:val="24"/>
          </w:rPr>
          <w:delText xml:space="preserve">The First Vice President shall act for the President when absent or otherwise unable to fulfill assigned responsibilities.  The First Vice President shall serve as Program Chairman. </w:delText>
        </w:r>
      </w:del>
    </w:p>
    <w:p w14:paraId="2D421231" w14:textId="3364B0D1" w:rsidR="005D07A6" w:rsidRDefault="005D07A6" w:rsidP="005D07A6">
      <w:pPr>
        <w:pStyle w:val="ListParagraph"/>
        <w:numPr>
          <w:ilvl w:val="0"/>
          <w:numId w:val="6"/>
        </w:numPr>
        <w:rPr>
          <w:rFonts w:ascii="Arial" w:hAnsi="Arial" w:cs="Arial"/>
          <w:sz w:val="24"/>
          <w:szCs w:val="24"/>
        </w:rPr>
      </w:pPr>
      <w:r>
        <w:rPr>
          <w:rFonts w:ascii="Arial" w:hAnsi="Arial" w:cs="Arial"/>
          <w:sz w:val="24"/>
          <w:szCs w:val="24"/>
        </w:rPr>
        <w:t xml:space="preserve">The </w:t>
      </w:r>
      <w:del w:id="50" w:author="Maryellen Simkins" w:date="2017-03-11T12:25:00Z">
        <w:r w:rsidDel="00141B6B">
          <w:rPr>
            <w:rFonts w:ascii="Arial" w:hAnsi="Arial" w:cs="Arial"/>
            <w:sz w:val="24"/>
            <w:szCs w:val="24"/>
          </w:rPr>
          <w:delText xml:space="preserve">Second </w:delText>
        </w:r>
      </w:del>
      <w:r>
        <w:rPr>
          <w:rFonts w:ascii="Arial" w:hAnsi="Arial" w:cs="Arial"/>
          <w:sz w:val="24"/>
          <w:szCs w:val="24"/>
        </w:rPr>
        <w:t xml:space="preserve">Vice President shall act for the President when </w:t>
      </w:r>
      <w:del w:id="51" w:author="Maryellen Simkins" w:date="2017-03-11T12:25:00Z">
        <w:r w:rsidDel="00141B6B">
          <w:rPr>
            <w:rFonts w:ascii="Arial" w:hAnsi="Arial" w:cs="Arial"/>
            <w:sz w:val="24"/>
            <w:szCs w:val="24"/>
          </w:rPr>
          <w:delText>both</w:delText>
        </w:r>
      </w:del>
      <w:ins w:id="52" w:author="Maryellen Simkins" w:date="2017-03-11T12:25:00Z">
        <w:r w:rsidR="00141B6B">
          <w:rPr>
            <w:rFonts w:ascii="Arial" w:hAnsi="Arial" w:cs="Arial"/>
            <w:sz w:val="24"/>
            <w:szCs w:val="24"/>
          </w:rPr>
          <w:t>the</w:t>
        </w:r>
      </w:ins>
      <w:r>
        <w:rPr>
          <w:rFonts w:ascii="Arial" w:hAnsi="Arial" w:cs="Arial"/>
          <w:sz w:val="24"/>
          <w:szCs w:val="24"/>
        </w:rPr>
        <w:t xml:space="preserve"> President </w:t>
      </w:r>
      <w:del w:id="53" w:author="Maryellen Simkins" w:date="2017-06-19T09:39:00Z">
        <w:r w:rsidDel="00D11854">
          <w:rPr>
            <w:rFonts w:ascii="Arial" w:hAnsi="Arial" w:cs="Arial"/>
            <w:sz w:val="24"/>
            <w:szCs w:val="24"/>
          </w:rPr>
          <w:delText xml:space="preserve">and </w:delText>
        </w:r>
      </w:del>
      <w:del w:id="54" w:author="Maryellen Simkins" w:date="2017-03-11T12:25:00Z">
        <w:r w:rsidDel="00141B6B">
          <w:rPr>
            <w:rFonts w:ascii="Arial" w:hAnsi="Arial" w:cs="Arial"/>
            <w:sz w:val="24"/>
            <w:szCs w:val="24"/>
          </w:rPr>
          <w:delText>the First Vice President are</w:delText>
        </w:r>
      </w:del>
      <w:del w:id="55" w:author="Maryellen Simkins" w:date="2017-03-11T12:26:00Z">
        <w:r w:rsidDel="00141B6B">
          <w:rPr>
            <w:rFonts w:ascii="Arial" w:hAnsi="Arial" w:cs="Arial"/>
            <w:sz w:val="24"/>
            <w:szCs w:val="24"/>
          </w:rPr>
          <w:delText xml:space="preserve"> absent</w:delText>
        </w:r>
      </w:del>
      <w:ins w:id="56" w:author="Maryellen Simkins" w:date="2017-03-11T12:26:00Z">
        <w:r w:rsidR="00141B6B">
          <w:rPr>
            <w:rFonts w:ascii="Arial" w:hAnsi="Arial" w:cs="Arial"/>
            <w:sz w:val="24"/>
            <w:szCs w:val="24"/>
          </w:rPr>
          <w:t>is absent</w:t>
        </w:r>
      </w:ins>
      <w:r>
        <w:rPr>
          <w:rFonts w:ascii="Arial" w:hAnsi="Arial" w:cs="Arial"/>
          <w:sz w:val="24"/>
          <w:szCs w:val="24"/>
        </w:rPr>
        <w:t xml:space="preserve"> or </w:t>
      </w:r>
      <w:del w:id="57" w:author="Maryellen Simkins" w:date="2017-03-11T12:25:00Z">
        <w:r w:rsidDel="00141B6B">
          <w:rPr>
            <w:rFonts w:ascii="Arial" w:hAnsi="Arial" w:cs="Arial"/>
            <w:sz w:val="24"/>
            <w:szCs w:val="24"/>
          </w:rPr>
          <w:delText>are</w:delText>
        </w:r>
      </w:del>
      <w:r>
        <w:rPr>
          <w:rFonts w:ascii="Arial" w:hAnsi="Arial" w:cs="Arial"/>
          <w:sz w:val="24"/>
          <w:szCs w:val="24"/>
        </w:rPr>
        <w:t xml:space="preserve"> otherwise unable to fulfill assigned responsibilities.  The </w:t>
      </w:r>
      <w:del w:id="58" w:author="Maryellen Simkins" w:date="2017-03-11T12:25:00Z">
        <w:r w:rsidDel="00141B6B">
          <w:rPr>
            <w:rFonts w:ascii="Arial" w:hAnsi="Arial" w:cs="Arial"/>
            <w:sz w:val="24"/>
            <w:szCs w:val="24"/>
          </w:rPr>
          <w:delText xml:space="preserve">Second </w:delText>
        </w:r>
      </w:del>
      <w:r>
        <w:rPr>
          <w:rFonts w:ascii="Arial" w:hAnsi="Arial" w:cs="Arial"/>
          <w:sz w:val="24"/>
          <w:szCs w:val="24"/>
        </w:rPr>
        <w:t xml:space="preserve">Vice President shall serve as Membership Chairman and shall maintain all membership records in cooperation with the </w:t>
      </w:r>
      <w:ins w:id="59" w:author="Maryellen Simkins" w:date="2017-06-19T09:39:00Z">
        <w:r w:rsidR="00D11854">
          <w:rPr>
            <w:rFonts w:ascii="Arial" w:hAnsi="Arial" w:cs="Arial"/>
            <w:sz w:val="24"/>
            <w:szCs w:val="24"/>
          </w:rPr>
          <w:t>Secretary/</w:t>
        </w:r>
      </w:ins>
      <w:r>
        <w:rPr>
          <w:rFonts w:ascii="Arial" w:hAnsi="Arial" w:cs="Arial"/>
          <w:sz w:val="24"/>
          <w:szCs w:val="24"/>
        </w:rPr>
        <w:t xml:space="preserve">Treasurer. </w:t>
      </w:r>
    </w:p>
    <w:p w14:paraId="5AC0AE14" w14:textId="1E399E5D" w:rsidR="005D07A6" w:rsidRDefault="005D07A6" w:rsidP="005D07A6">
      <w:pPr>
        <w:pStyle w:val="ListParagraph"/>
        <w:numPr>
          <w:ilvl w:val="0"/>
          <w:numId w:val="6"/>
        </w:numPr>
        <w:rPr>
          <w:rFonts w:ascii="Arial" w:hAnsi="Arial" w:cs="Arial"/>
          <w:sz w:val="24"/>
          <w:szCs w:val="24"/>
        </w:rPr>
      </w:pPr>
      <w:r>
        <w:rPr>
          <w:rFonts w:ascii="Arial" w:hAnsi="Arial" w:cs="Arial"/>
          <w:sz w:val="24"/>
          <w:szCs w:val="24"/>
        </w:rPr>
        <w:t>The Secretary</w:t>
      </w:r>
      <w:ins w:id="60" w:author="Maryellen Simkins" w:date="2017-06-19T09:39:00Z">
        <w:r w:rsidR="00D11854">
          <w:rPr>
            <w:rFonts w:ascii="Arial" w:hAnsi="Arial" w:cs="Arial"/>
            <w:sz w:val="24"/>
            <w:szCs w:val="24"/>
          </w:rPr>
          <w:t>/Treasurer</w:t>
        </w:r>
      </w:ins>
      <w:r>
        <w:rPr>
          <w:rFonts w:ascii="Arial" w:hAnsi="Arial" w:cs="Arial"/>
          <w:sz w:val="24"/>
          <w:szCs w:val="24"/>
        </w:rPr>
        <w:t xml:space="preserve"> shall keep a true and accurate record of the proceedings of all meetings of CEPOA and its Board, shall maintain a file of the Articles of Incorporation, the Bylaws, and other records pertinent to the official and legal needs of CEPOA, its Board and committees.  The Secretary</w:t>
      </w:r>
      <w:ins w:id="61" w:author="Maryellen Simkins" w:date="2017-06-19T09:39:00Z">
        <w:r w:rsidR="00D11854">
          <w:rPr>
            <w:rFonts w:ascii="Arial" w:hAnsi="Arial" w:cs="Arial"/>
            <w:sz w:val="24"/>
            <w:szCs w:val="24"/>
          </w:rPr>
          <w:t>/Treasurer</w:t>
        </w:r>
      </w:ins>
      <w:r>
        <w:rPr>
          <w:rFonts w:ascii="Arial" w:hAnsi="Arial" w:cs="Arial"/>
          <w:sz w:val="24"/>
          <w:szCs w:val="24"/>
        </w:rPr>
        <w:t xml:space="preserve"> shall </w:t>
      </w:r>
      <w:ins w:id="62" w:author="Maryellen Simkins" w:date="2017-06-19T16:18:00Z">
        <w:r w:rsidR="00185F66">
          <w:rPr>
            <w:rFonts w:ascii="Arial" w:hAnsi="Arial" w:cs="Arial"/>
            <w:sz w:val="24"/>
            <w:szCs w:val="24"/>
          </w:rPr>
          <w:t xml:space="preserve">be responsible </w:t>
        </w:r>
      </w:ins>
      <w:del w:id="63" w:author="Maryellen Simkins" w:date="2017-06-19T16:18:00Z">
        <w:r w:rsidDel="00185F66">
          <w:rPr>
            <w:rFonts w:ascii="Arial" w:hAnsi="Arial" w:cs="Arial"/>
            <w:sz w:val="24"/>
            <w:szCs w:val="24"/>
          </w:rPr>
          <w:delText>share responsibility</w:delText>
        </w:r>
      </w:del>
      <w:r>
        <w:rPr>
          <w:rFonts w:ascii="Arial" w:hAnsi="Arial" w:cs="Arial"/>
          <w:sz w:val="24"/>
          <w:szCs w:val="24"/>
        </w:rPr>
        <w:t xml:space="preserve"> for the conduct of essential correspondence of CEPOA.</w:t>
      </w:r>
    </w:p>
    <w:p w14:paraId="2CE30BA9" w14:textId="015DF372" w:rsidR="005D07A6" w:rsidRPr="005F002B" w:rsidRDefault="005D07A6" w:rsidP="005F002B">
      <w:pPr>
        <w:ind w:left="360"/>
        <w:rPr>
          <w:rFonts w:ascii="Arial" w:hAnsi="Arial" w:cs="Arial"/>
          <w:sz w:val="24"/>
          <w:szCs w:val="24"/>
        </w:rPr>
      </w:pPr>
      <w:r w:rsidRPr="005F002B">
        <w:rPr>
          <w:rFonts w:ascii="Arial" w:hAnsi="Arial" w:cs="Arial"/>
          <w:sz w:val="24"/>
          <w:szCs w:val="24"/>
        </w:rPr>
        <w:t xml:space="preserve">The </w:t>
      </w:r>
      <w:ins w:id="64" w:author="Maryellen Simkins" w:date="2017-06-19T09:40:00Z">
        <w:r w:rsidR="00482EBD">
          <w:rPr>
            <w:rFonts w:ascii="Arial" w:hAnsi="Arial" w:cs="Arial"/>
            <w:sz w:val="24"/>
            <w:szCs w:val="24"/>
          </w:rPr>
          <w:t>Secretary/</w:t>
        </w:r>
      </w:ins>
      <w:r w:rsidRPr="005F002B">
        <w:rPr>
          <w:rFonts w:ascii="Arial" w:hAnsi="Arial" w:cs="Arial"/>
          <w:sz w:val="24"/>
          <w:szCs w:val="24"/>
        </w:rPr>
        <w:t xml:space="preserve">Treasurer shall </w:t>
      </w:r>
      <w:ins w:id="65" w:author="Maryellen Simkins" w:date="2017-06-19T09:41:00Z">
        <w:r w:rsidR="00482EBD">
          <w:rPr>
            <w:rFonts w:ascii="Arial" w:hAnsi="Arial" w:cs="Arial"/>
            <w:sz w:val="24"/>
            <w:szCs w:val="24"/>
          </w:rPr>
          <w:t xml:space="preserve">oversee the </w:t>
        </w:r>
      </w:ins>
      <w:r w:rsidRPr="005F002B">
        <w:rPr>
          <w:rFonts w:ascii="Arial" w:hAnsi="Arial" w:cs="Arial"/>
          <w:sz w:val="24"/>
          <w:szCs w:val="24"/>
        </w:rPr>
        <w:t>collect</w:t>
      </w:r>
      <w:ins w:id="66" w:author="Maryellen Simkins" w:date="2017-06-19T09:41:00Z">
        <w:r w:rsidR="00482EBD">
          <w:rPr>
            <w:rFonts w:ascii="Arial" w:hAnsi="Arial" w:cs="Arial"/>
            <w:sz w:val="24"/>
            <w:szCs w:val="24"/>
          </w:rPr>
          <w:t>ion</w:t>
        </w:r>
      </w:ins>
      <w:r w:rsidRPr="005F002B">
        <w:rPr>
          <w:rFonts w:ascii="Arial" w:hAnsi="Arial" w:cs="Arial"/>
          <w:sz w:val="24"/>
          <w:szCs w:val="24"/>
        </w:rPr>
        <w:t xml:space="preserve"> and deposit</w:t>
      </w:r>
      <w:ins w:id="67" w:author="Maryellen Simkins" w:date="2017-06-19T09:41:00Z">
        <w:r w:rsidR="00482EBD">
          <w:rPr>
            <w:rFonts w:ascii="Arial" w:hAnsi="Arial" w:cs="Arial"/>
            <w:sz w:val="24"/>
            <w:szCs w:val="24"/>
          </w:rPr>
          <w:t>ing of</w:t>
        </w:r>
      </w:ins>
      <w:r w:rsidRPr="005F002B">
        <w:rPr>
          <w:rFonts w:ascii="Arial" w:hAnsi="Arial" w:cs="Arial"/>
          <w:sz w:val="24"/>
          <w:szCs w:val="24"/>
        </w:rPr>
        <w:t xml:space="preserve"> all monies and dues and shall maintain true and accurate records of all such monies received and dispensed; shall keep a true and correct list of the names and addresses of the members in cooperation with the </w:t>
      </w:r>
      <w:del w:id="68" w:author="Maryellen Simkins" w:date="2017-03-11T12:27:00Z">
        <w:r w:rsidRPr="005F002B" w:rsidDel="00156226">
          <w:rPr>
            <w:rFonts w:ascii="Arial" w:hAnsi="Arial" w:cs="Arial"/>
            <w:sz w:val="24"/>
            <w:szCs w:val="24"/>
          </w:rPr>
          <w:delText>Second</w:delText>
        </w:r>
      </w:del>
      <w:r w:rsidRPr="005F002B">
        <w:rPr>
          <w:rFonts w:ascii="Arial" w:hAnsi="Arial" w:cs="Arial"/>
          <w:sz w:val="24"/>
          <w:szCs w:val="24"/>
        </w:rPr>
        <w:t xml:space="preserve"> Vice President; shall account for all funds of CEPOA, receive all bills and pay out funds of CEPOA with the approval of the Board; shall make a report at each meeting of the Board and of CEPOA; and shall prepare and submit true and accurate financial reports as required by the United States Internal Revenue Ser</w:t>
      </w:r>
      <w:r w:rsidR="00617F08" w:rsidRPr="005F002B">
        <w:rPr>
          <w:rFonts w:ascii="Arial" w:hAnsi="Arial" w:cs="Arial"/>
          <w:sz w:val="24"/>
          <w:szCs w:val="24"/>
        </w:rPr>
        <w:t>vi</w:t>
      </w:r>
      <w:r w:rsidRPr="005F002B">
        <w:rPr>
          <w:rFonts w:ascii="Arial" w:hAnsi="Arial" w:cs="Arial"/>
          <w:sz w:val="24"/>
          <w:szCs w:val="24"/>
        </w:rPr>
        <w:t xml:space="preserve">ce and California State Franchise Tax Board. </w:t>
      </w:r>
    </w:p>
    <w:p w14:paraId="1D43166F" w14:textId="60AF83EA" w:rsidR="00617F08" w:rsidRDefault="00617F08" w:rsidP="005D07A6">
      <w:pPr>
        <w:pStyle w:val="ListParagraph"/>
        <w:numPr>
          <w:ilvl w:val="0"/>
          <w:numId w:val="6"/>
        </w:numPr>
        <w:rPr>
          <w:rFonts w:ascii="Arial" w:hAnsi="Arial" w:cs="Arial"/>
          <w:sz w:val="24"/>
          <w:szCs w:val="24"/>
        </w:rPr>
      </w:pPr>
      <w:del w:id="69" w:author="Maryellen Simkins" w:date="2017-03-11T12:31:00Z">
        <w:r w:rsidDel="00156226">
          <w:rPr>
            <w:rFonts w:ascii="Arial" w:hAnsi="Arial" w:cs="Arial"/>
            <w:sz w:val="24"/>
            <w:szCs w:val="24"/>
          </w:rPr>
          <w:delText>Responsibilities and duties</w:delText>
        </w:r>
      </w:del>
      <w:del w:id="70" w:author="Maryellen Simkins" w:date="2017-06-19T14:29:00Z">
        <w:r w:rsidDel="004D2AFD">
          <w:rPr>
            <w:rFonts w:ascii="Arial" w:hAnsi="Arial" w:cs="Arial"/>
            <w:sz w:val="24"/>
            <w:szCs w:val="24"/>
          </w:rPr>
          <w:delText xml:space="preserve"> </w:delText>
        </w:r>
      </w:del>
      <w:del w:id="71" w:author="Maryellen Simkins" w:date="2017-03-11T12:30:00Z">
        <w:r w:rsidDel="00156226">
          <w:rPr>
            <w:rFonts w:ascii="Arial" w:hAnsi="Arial" w:cs="Arial"/>
            <w:sz w:val="24"/>
            <w:szCs w:val="24"/>
          </w:rPr>
          <w:delText>among</w:delText>
        </w:r>
      </w:del>
      <w:del w:id="72" w:author="Maryellen Simkins" w:date="2017-06-19T14:29:00Z">
        <w:r w:rsidDel="004D2AFD">
          <w:rPr>
            <w:rFonts w:ascii="Arial" w:hAnsi="Arial" w:cs="Arial"/>
            <w:sz w:val="24"/>
            <w:szCs w:val="24"/>
          </w:rPr>
          <w:delText xml:space="preserve"> Director</w:delText>
        </w:r>
      </w:del>
      <w:del w:id="73" w:author="Maryellen Simkins" w:date="2017-03-11T12:30:00Z">
        <w:r w:rsidDel="00156226">
          <w:rPr>
            <w:rFonts w:ascii="Arial" w:hAnsi="Arial" w:cs="Arial"/>
            <w:sz w:val="24"/>
            <w:szCs w:val="24"/>
          </w:rPr>
          <w:delText>s</w:delText>
        </w:r>
      </w:del>
      <w:del w:id="74" w:author="Maryellen Simkins" w:date="2017-06-19T14:29:00Z">
        <w:r w:rsidDel="004D2AFD">
          <w:rPr>
            <w:rFonts w:ascii="Arial" w:hAnsi="Arial" w:cs="Arial"/>
            <w:sz w:val="24"/>
            <w:szCs w:val="24"/>
          </w:rPr>
          <w:delText xml:space="preserve"> will </w:delText>
        </w:r>
      </w:del>
      <w:del w:id="75" w:author="Maryellen Simkins" w:date="2017-03-11T12:32:00Z">
        <w:r w:rsidDel="00156226">
          <w:rPr>
            <w:rFonts w:ascii="Arial" w:hAnsi="Arial" w:cs="Arial"/>
            <w:sz w:val="24"/>
            <w:szCs w:val="24"/>
          </w:rPr>
          <w:delText xml:space="preserve">be </w:delText>
        </w:r>
      </w:del>
      <w:del w:id="76" w:author="Maryellen Simkins" w:date="2017-03-11T12:30:00Z">
        <w:r w:rsidDel="00156226">
          <w:rPr>
            <w:rFonts w:ascii="Arial" w:hAnsi="Arial" w:cs="Arial"/>
            <w:sz w:val="24"/>
            <w:szCs w:val="24"/>
          </w:rPr>
          <w:delText>di</w:delText>
        </w:r>
      </w:del>
      <w:del w:id="77" w:author="Maryellen Simkins" w:date="2017-03-11T12:31:00Z">
        <w:r w:rsidDel="00156226">
          <w:rPr>
            <w:rFonts w:ascii="Arial" w:hAnsi="Arial" w:cs="Arial"/>
            <w:sz w:val="24"/>
            <w:szCs w:val="24"/>
          </w:rPr>
          <w:delText>vided</w:delText>
        </w:r>
      </w:del>
      <w:del w:id="78" w:author="Maryellen Simkins" w:date="2017-06-19T14:29:00Z">
        <w:r w:rsidDel="004D2AFD">
          <w:rPr>
            <w:rFonts w:ascii="Arial" w:hAnsi="Arial" w:cs="Arial"/>
            <w:sz w:val="24"/>
            <w:szCs w:val="24"/>
          </w:rPr>
          <w:delText xml:space="preserve"> </w:delText>
        </w:r>
      </w:del>
      <w:del w:id="79" w:author="Maryellen Simkins" w:date="2017-03-11T12:31:00Z">
        <w:r w:rsidDel="00156226">
          <w:rPr>
            <w:rFonts w:ascii="Arial" w:hAnsi="Arial" w:cs="Arial"/>
            <w:sz w:val="24"/>
            <w:szCs w:val="24"/>
          </w:rPr>
          <w:delText>such that on</w:delText>
        </w:r>
      </w:del>
      <w:del w:id="80" w:author="Maryellen Simkins" w:date="2017-03-11T12:32:00Z">
        <w:r w:rsidDel="00156226">
          <w:rPr>
            <w:rFonts w:ascii="Arial" w:hAnsi="Arial" w:cs="Arial"/>
            <w:sz w:val="24"/>
            <w:szCs w:val="24"/>
          </w:rPr>
          <w:delText>e Director will</w:delText>
        </w:r>
      </w:del>
      <w:del w:id="81" w:author="Maryellen Simkins" w:date="2017-06-19T14:29:00Z">
        <w:r w:rsidDel="004D2AFD">
          <w:rPr>
            <w:rFonts w:ascii="Arial" w:hAnsi="Arial" w:cs="Arial"/>
            <w:sz w:val="24"/>
            <w:szCs w:val="24"/>
          </w:rPr>
          <w:delText xml:space="preserve"> represent CEPOA to</w:delText>
        </w:r>
      </w:del>
      <w:del w:id="82" w:author="Maryellen Simkins" w:date="2017-03-11T12:32:00Z">
        <w:r w:rsidDel="00156226">
          <w:rPr>
            <w:rFonts w:ascii="Arial" w:hAnsi="Arial" w:cs="Arial"/>
            <w:sz w:val="24"/>
            <w:szCs w:val="24"/>
          </w:rPr>
          <w:delText xml:space="preserve"> LOCSD and it’s subcommittees</w:delText>
        </w:r>
      </w:del>
      <w:del w:id="83" w:author="Maryellen Simkins" w:date="2017-06-19T14:29:00Z">
        <w:r w:rsidDel="004D2AFD">
          <w:rPr>
            <w:rFonts w:ascii="Arial" w:hAnsi="Arial" w:cs="Arial"/>
            <w:sz w:val="24"/>
            <w:szCs w:val="24"/>
          </w:rPr>
          <w:delText xml:space="preserve">, </w:delText>
        </w:r>
      </w:del>
      <w:del w:id="84" w:author="Maryellen Simkins" w:date="2017-03-11T12:33:00Z">
        <w:r w:rsidDel="00156226">
          <w:rPr>
            <w:rFonts w:ascii="Arial" w:hAnsi="Arial" w:cs="Arial"/>
            <w:sz w:val="24"/>
            <w:szCs w:val="24"/>
          </w:rPr>
          <w:delText>a second Director to represent CEPOA to</w:delText>
        </w:r>
      </w:del>
      <w:del w:id="85" w:author="Maryellen Simkins" w:date="2017-06-19T14:29:00Z">
        <w:r w:rsidDel="004D2AFD">
          <w:rPr>
            <w:rFonts w:ascii="Arial" w:hAnsi="Arial" w:cs="Arial"/>
            <w:sz w:val="24"/>
            <w:szCs w:val="24"/>
          </w:rPr>
          <w:delText xml:space="preserve"> LOCAC and </w:delText>
        </w:r>
      </w:del>
      <w:del w:id="86" w:author="Maryellen Simkins" w:date="2017-03-11T12:48:00Z">
        <w:r w:rsidDel="00511BF5">
          <w:rPr>
            <w:rFonts w:ascii="Arial" w:hAnsi="Arial" w:cs="Arial"/>
            <w:sz w:val="24"/>
            <w:szCs w:val="24"/>
          </w:rPr>
          <w:delText>it’s</w:delText>
        </w:r>
      </w:del>
      <w:del w:id="87" w:author="Maryellen Simkins" w:date="2017-06-19T14:29:00Z">
        <w:r w:rsidDel="004D2AFD">
          <w:rPr>
            <w:rFonts w:ascii="Arial" w:hAnsi="Arial" w:cs="Arial"/>
            <w:sz w:val="24"/>
            <w:szCs w:val="24"/>
          </w:rPr>
          <w:delText xml:space="preserve"> subcommittees, and act as an alternate member of the Architectural Advisory Committee</w:delText>
        </w:r>
      </w:del>
      <w:del w:id="88" w:author="Maryellen Simkins" w:date="2017-03-11T12:34:00Z">
        <w:r w:rsidDel="00156226">
          <w:rPr>
            <w:rFonts w:ascii="Arial" w:hAnsi="Arial" w:cs="Arial"/>
            <w:sz w:val="24"/>
            <w:szCs w:val="24"/>
          </w:rPr>
          <w:delText>, with the third Director will perform the duties of Emergency Response Team Chairman</w:delText>
        </w:r>
      </w:del>
      <w:del w:id="89" w:author="Maryellen Simkins" w:date="2017-06-19T14:29:00Z">
        <w:r w:rsidDel="004D2AFD">
          <w:rPr>
            <w:rFonts w:ascii="Arial" w:hAnsi="Arial" w:cs="Arial"/>
            <w:sz w:val="24"/>
            <w:szCs w:val="24"/>
          </w:rPr>
          <w:delText xml:space="preserve">.  </w:delText>
        </w:r>
      </w:del>
      <w:r>
        <w:rPr>
          <w:rFonts w:ascii="Arial" w:hAnsi="Arial" w:cs="Arial"/>
          <w:sz w:val="24"/>
          <w:szCs w:val="24"/>
        </w:rPr>
        <w:t xml:space="preserve">Other duties may be assigned </w:t>
      </w:r>
      <w:del w:id="90" w:author="Maryellen Simkins" w:date="2017-03-11T12:34:00Z">
        <w:r w:rsidDel="00156226">
          <w:rPr>
            <w:rFonts w:ascii="Arial" w:hAnsi="Arial" w:cs="Arial"/>
            <w:sz w:val="24"/>
            <w:szCs w:val="24"/>
          </w:rPr>
          <w:delText xml:space="preserve">to Directors </w:delText>
        </w:r>
      </w:del>
      <w:r>
        <w:rPr>
          <w:rFonts w:ascii="Arial" w:hAnsi="Arial" w:cs="Arial"/>
          <w:sz w:val="24"/>
          <w:szCs w:val="24"/>
        </w:rPr>
        <w:t xml:space="preserve">by a majority vote of the Board. </w:t>
      </w:r>
    </w:p>
    <w:p w14:paraId="31C0511B" w14:textId="77777777" w:rsidR="003D4E55" w:rsidRDefault="003D4E55" w:rsidP="003D4E55">
      <w:pPr>
        <w:jc w:val="center"/>
        <w:rPr>
          <w:rFonts w:ascii="Arial" w:hAnsi="Arial" w:cs="Arial"/>
          <w:sz w:val="24"/>
          <w:szCs w:val="24"/>
        </w:rPr>
      </w:pPr>
      <w:r>
        <w:rPr>
          <w:rFonts w:ascii="Arial" w:hAnsi="Arial" w:cs="Arial"/>
          <w:b/>
          <w:sz w:val="24"/>
          <w:szCs w:val="24"/>
        </w:rPr>
        <w:t>ARTICLE VI – FINANCE</w:t>
      </w:r>
    </w:p>
    <w:p w14:paraId="39F435CD" w14:textId="77777777" w:rsidR="003D4E55" w:rsidRDefault="003D4E55" w:rsidP="003D4E55">
      <w:pPr>
        <w:pStyle w:val="ListParagraph"/>
        <w:numPr>
          <w:ilvl w:val="0"/>
          <w:numId w:val="7"/>
        </w:numPr>
        <w:rPr>
          <w:rFonts w:ascii="Arial" w:hAnsi="Arial" w:cs="Arial"/>
          <w:sz w:val="24"/>
          <w:szCs w:val="24"/>
        </w:rPr>
      </w:pPr>
      <w:r>
        <w:rPr>
          <w:rFonts w:ascii="Arial" w:hAnsi="Arial" w:cs="Arial"/>
          <w:sz w:val="24"/>
          <w:szCs w:val="24"/>
        </w:rPr>
        <w:t>Disbursements of funds of CEPOA shall be made only after approval of the Board.  All disbursements shall be made by check.  The Board shall establish a name or names by which checks shall be signed and/or countersigned.  No money shall be expended for other than legitimate CEPOA purposes.</w:t>
      </w:r>
    </w:p>
    <w:p w14:paraId="68C0CDC4" w14:textId="77777777" w:rsidR="003D4E55" w:rsidRDefault="003D4E55" w:rsidP="003D4E55">
      <w:pPr>
        <w:pStyle w:val="ListParagraph"/>
        <w:rPr>
          <w:rFonts w:ascii="Arial" w:hAnsi="Arial" w:cs="Arial"/>
          <w:sz w:val="24"/>
          <w:szCs w:val="24"/>
        </w:rPr>
      </w:pPr>
      <w:r>
        <w:rPr>
          <w:rFonts w:ascii="Arial" w:hAnsi="Arial" w:cs="Arial"/>
          <w:sz w:val="24"/>
          <w:szCs w:val="24"/>
        </w:rPr>
        <w:t xml:space="preserve">The Board shall select a bank through which all CEPOA financial transactions are to be conducted. </w:t>
      </w:r>
    </w:p>
    <w:p w14:paraId="47A2BF4E" w14:textId="77777777" w:rsidR="003D4E55" w:rsidRDefault="003D4E55" w:rsidP="003D4E55">
      <w:pPr>
        <w:pStyle w:val="ListParagraph"/>
        <w:numPr>
          <w:ilvl w:val="0"/>
          <w:numId w:val="7"/>
        </w:numPr>
        <w:rPr>
          <w:rFonts w:ascii="Arial" w:hAnsi="Arial" w:cs="Arial"/>
          <w:sz w:val="24"/>
          <w:szCs w:val="24"/>
        </w:rPr>
      </w:pPr>
      <w:r>
        <w:rPr>
          <w:rFonts w:ascii="Arial" w:hAnsi="Arial" w:cs="Arial"/>
          <w:sz w:val="24"/>
          <w:szCs w:val="24"/>
        </w:rPr>
        <w:lastRenderedPageBreak/>
        <w:t>The fiscal year shall be January 1</w:t>
      </w:r>
      <w:r w:rsidRPr="003D4E55">
        <w:rPr>
          <w:rFonts w:ascii="Arial" w:hAnsi="Arial" w:cs="Arial"/>
          <w:sz w:val="24"/>
          <w:szCs w:val="24"/>
          <w:vertAlign w:val="superscript"/>
        </w:rPr>
        <w:t>st</w:t>
      </w:r>
      <w:r>
        <w:rPr>
          <w:rFonts w:ascii="Arial" w:hAnsi="Arial" w:cs="Arial"/>
          <w:sz w:val="24"/>
          <w:szCs w:val="24"/>
        </w:rPr>
        <w:t xml:space="preserve"> through December 31</w:t>
      </w:r>
      <w:r w:rsidRPr="003D4E55">
        <w:rPr>
          <w:rFonts w:ascii="Arial" w:hAnsi="Arial" w:cs="Arial"/>
          <w:sz w:val="24"/>
          <w:szCs w:val="24"/>
          <w:vertAlign w:val="superscript"/>
        </w:rPr>
        <w:t>st</w:t>
      </w:r>
      <w:r>
        <w:rPr>
          <w:rFonts w:ascii="Arial" w:hAnsi="Arial" w:cs="Arial"/>
          <w:sz w:val="24"/>
          <w:szCs w:val="24"/>
        </w:rPr>
        <w:t>.</w:t>
      </w:r>
    </w:p>
    <w:p w14:paraId="4991EAC7" w14:textId="77777777" w:rsidR="003D4E55" w:rsidRDefault="003D4E55" w:rsidP="003D4E55">
      <w:pPr>
        <w:jc w:val="center"/>
        <w:rPr>
          <w:rFonts w:ascii="Arial" w:hAnsi="Arial" w:cs="Arial"/>
          <w:b/>
          <w:sz w:val="24"/>
          <w:szCs w:val="24"/>
        </w:rPr>
      </w:pPr>
      <w:r>
        <w:rPr>
          <w:rFonts w:ascii="Arial" w:hAnsi="Arial" w:cs="Arial"/>
          <w:b/>
          <w:sz w:val="24"/>
          <w:szCs w:val="24"/>
        </w:rPr>
        <w:t>ARTICLE VII – COMMITTEES</w:t>
      </w:r>
    </w:p>
    <w:p w14:paraId="7DE8AD28" w14:textId="77777777" w:rsidR="003D4E55" w:rsidRDefault="003D4E55" w:rsidP="003D4E55">
      <w:pPr>
        <w:rPr>
          <w:rFonts w:ascii="Arial" w:hAnsi="Arial" w:cs="Arial"/>
          <w:sz w:val="24"/>
          <w:szCs w:val="24"/>
        </w:rPr>
      </w:pPr>
      <w:r>
        <w:rPr>
          <w:rFonts w:ascii="Arial" w:hAnsi="Arial" w:cs="Arial"/>
          <w:sz w:val="24"/>
          <w:szCs w:val="24"/>
        </w:rPr>
        <w:tab/>
        <w:t xml:space="preserve">There shall be two types of committees:  Standing Committees and Special Committees. </w:t>
      </w:r>
    </w:p>
    <w:p w14:paraId="6247C1B4" w14:textId="77777777" w:rsidR="003D4E55" w:rsidRDefault="003D4E55" w:rsidP="003D4E55">
      <w:pPr>
        <w:pStyle w:val="ListParagraph"/>
        <w:numPr>
          <w:ilvl w:val="0"/>
          <w:numId w:val="8"/>
        </w:numPr>
        <w:rPr>
          <w:rFonts w:ascii="Arial" w:hAnsi="Arial" w:cs="Arial"/>
          <w:sz w:val="24"/>
          <w:szCs w:val="24"/>
        </w:rPr>
      </w:pPr>
      <w:r>
        <w:rPr>
          <w:rFonts w:ascii="Arial" w:hAnsi="Arial" w:cs="Arial"/>
          <w:sz w:val="24"/>
          <w:szCs w:val="24"/>
        </w:rPr>
        <w:t>Standing Committees</w:t>
      </w:r>
    </w:p>
    <w:p w14:paraId="75DEFF10" w14:textId="6B7FEA48" w:rsidR="003D4E55" w:rsidRDefault="003D4E55" w:rsidP="003D4E55">
      <w:pPr>
        <w:pStyle w:val="ListParagraph"/>
        <w:numPr>
          <w:ilvl w:val="0"/>
          <w:numId w:val="9"/>
        </w:numPr>
        <w:rPr>
          <w:rFonts w:ascii="Arial" w:hAnsi="Arial" w:cs="Arial"/>
          <w:sz w:val="24"/>
          <w:szCs w:val="24"/>
        </w:rPr>
      </w:pPr>
      <w:r>
        <w:rPr>
          <w:rFonts w:ascii="Arial" w:hAnsi="Arial" w:cs="Arial"/>
          <w:sz w:val="24"/>
          <w:szCs w:val="24"/>
        </w:rPr>
        <w:t xml:space="preserve">The </w:t>
      </w:r>
      <w:r>
        <w:rPr>
          <w:rFonts w:ascii="Arial" w:hAnsi="Arial" w:cs="Arial"/>
          <w:b/>
          <w:sz w:val="24"/>
          <w:szCs w:val="24"/>
          <w:u w:val="single"/>
        </w:rPr>
        <w:t>Architectural Advisory Committee</w:t>
      </w:r>
      <w:r>
        <w:rPr>
          <w:rFonts w:ascii="Arial" w:hAnsi="Arial" w:cs="Arial"/>
          <w:sz w:val="24"/>
          <w:szCs w:val="24"/>
        </w:rPr>
        <w:t xml:space="preserve"> shall be composed of </w:t>
      </w:r>
      <w:del w:id="91" w:author="Maryellen Simkins" w:date="2017-03-11T12:40:00Z">
        <w:r w:rsidDel="00251B02">
          <w:rPr>
            <w:rFonts w:ascii="Arial" w:hAnsi="Arial" w:cs="Arial"/>
            <w:sz w:val="24"/>
            <w:szCs w:val="24"/>
          </w:rPr>
          <w:delText xml:space="preserve">four </w:delText>
        </w:r>
      </w:del>
      <w:ins w:id="92" w:author="Maryellen Simkins" w:date="2017-03-11T12:40:00Z">
        <w:r w:rsidR="00251B02">
          <w:rPr>
            <w:rFonts w:ascii="Arial" w:hAnsi="Arial" w:cs="Arial"/>
            <w:sz w:val="24"/>
            <w:szCs w:val="24"/>
          </w:rPr>
          <w:t xml:space="preserve">three </w:t>
        </w:r>
      </w:ins>
      <w:r>
        <w:rPr>
          <w:rFonts w:ascii="Arial" w:hAnsi="Arial" w:cs="Arial"/>
          <w:sz w:val="24"/>
          <w:szCs w:val="24"/>
        </w:rPr>
        <w:t xml:space="preserve">members, with one member designated as Chairman.  </w:t>
      </w:r>
      <w:proofErr w:type="gramStart"/>
      <w:r>
        <w:rPr>
          <w:rFonts w:ascii="Arial" w:hAnsi="Arial" w:cs="Arial"/>
          <w:sz w:val="24"/>
          <w:szCs w:val="24"/>
        </w:rPr>
        <w:t xml:space="preserve">All members shall be appointed by the </w:t>
      </w:r>
      <w:ins w:id="93" w:author="Maryellen Simkins" w:date="2017-03-11T12:40:00Z">
        <w:r w:rsidR="00251B02">
          <w:rPr>
            <w:rFonts w:ascii="Arial" w:hAnsi="Arial" w:cs="Arial"/>
            <w:sz w:val="24"/>
            <w:szCs w:val="24"/>
          </w:rPr>
          <w:t>B</w:t>
        </w:r>
      </w:ins>
      <w:proofErr w:type="gramEnd"/>
      <w:del w:id="94" w:author="Maryellen Simkins" w:date="2017-03-11T12:40:00Z">
        <w:r w:rsidDel="00251B02">
          <w:rPr>
            <w:rFonts w:ascii="Arial" w:hAnsi="Arial" w:cs="Arial"/>
            <w:sz w:val="24"/>
            <w:szCs w:val="24"/>
          </w:rPr>
          <w:delText>b</w:delText>
        </w:r>
      </w:del>
      <w:r>
        <w:rPr>
          <w:rFonts w:ascii="Arial" w:hAnsi="Arial" w:cs="Arial"/>
          <w:sz w:val="24"/>
          <w:szCs w:val="24"/>
        </w:rPr>
        <w:t xml:space="preserve">oard of Directors and confirmed by a majority vote of the general membership.  </w:t>
      </w:r>
      <w:del w:id="95" w:author="Maryellen Simkins" w:date="2017-03-11T12:41:00Z">
        <w:r w:rsidDel="00251B02">
          <w:rPr>
            <w:rFonts w:ascii="Arial" w:hAnsi="Arial" w:cs="Arial"/>
            <w:sz w:val="24"/>
            <w:szCs w:val="24"/>
          </w:rPr>
          <w:delText xml:space="preserve">Two members shall have the primary responsibility of approvals for tracts 306, 307, and 310, while the other two </w:delText>
        </w:r>
        <w:r w:rsidR="00DB3A77" w:rsidDel="00251B02">
          <w:rPr>
            <w:rFonts w:ascii="Arial" w:hAnsi="Arial" w:cs="Arial"/>
            <w:sz w:val="24"/>
            <w:szCs w:val="24"/>
          </w:rPr>
          <w:delText>members</w:delText>
        </w:r>
        <w:r w:rsidDel="00251B02">
          <w:rPr>
            <w:rFonts w:ascii="Arial" w:hAnsi="Arial" w:cs="Arial"/>
            <w:sz w:val="24"/>
            <w:szCs w:val="24"/>
          </w:rPr>
          <w:delText xml:space="preserve"> shall have the primary responsibility of approvals, including assurance of compliance with the existing CC&amp;</w:delText>
        </w:r>
        <w:r w:rsidR="00DB3A77" w:rsidDel="00251B02">
          <w:rPr>
            <w:rFonts w:ascii="Arial" w:hAnsi="Arial" w:cs="Arial"/>
            <w:sz w:val="24"/>
            <w:szCs w:val="24"/>
          </w:rPr>
          <w:delText>R’s,</w:delText>
        </w:r>
        <w:r w:rsidDel="00251B02">
          <w:rPr>
            <w:rFonts w:ascii="Arial" w:hAnsi="Arial" w:cs="Arial"/>
            <w:sz w:val="24"/>
            <w:szCs w:val="24"/>
          </w:rPr>
          <w:delText xml:space="preserve"> for tract 1342.  </w:delText>
        </w:r>
      </w:del>
      <w:ins w:id="96" w:author="Maryellen Simkins" w:date="2017-03-11T12:41:00Z">
        <w:r w:rsidR="00251B02">
          <w:rPr>
            <w:rFonts w:ascii="Arial" w:hAnsi="Arial" w:cs="Arial"/>
            <w:sz w:val="24"/>
            <w:szCs w:val="24"/>
          </w:rPr>
          <w:t xml:space="preserve">At least one member must be resident in tract 1342.  At least one member must be resident in tract 306, 307, or 310.  </w:t>
        </w:r>
      </w:ins>
      <w:r>
        <w:rPr>
          <w:rFonts w:ascii="Arial" w:hAnsi="Arial" w:cs="Arial"/>
          <w:sz w:val="24"/>
          <w:szCs w:val="24"/>
        </w:rPr>
        <w:t xml:space="preserve">The term of office shall be three years.  </w:t>
      </w:r>
      <w:del w:id="97" w:author="Maryellen Simkins" w:date="2017-03-11T12:44:00Z">
        <w:r w:rsidDel="00251B02">
          <w:rPr>
            <w:rFonts w:ascii="Arial" w:hAnsi="Arial" w:cs="Arial"/>
            <w:sz w:val="24"/>
            <w:szCs w:val="24"/>
          </w:rPr>
          <w:delText>Any two members of the committee may act for the committee.</w:delText>
        </w:r>
      </w:del>
      <w:ins w:id="98" w:author="Maryellen Simkins" w:date="2017-03-11T12:44:00Z">
        <w:r w:rsidR="00251B02">
          <w:rPr>
            <w:rFonts w:ascii="Arial" w:hAnsi="Arial" w:cs="Arial"/>
            <w:sz w:val="24"/>
            <w:szCs w:val="24"/>
          </w:rPr>
          <w:t xml:space="preserve">The </w:t>
        </w:r>
      </w:ins>
      <w:ins w:id="99" w:author="Maryellen Simkins" w:date="2017-06-19T14:30:00Z">
        <w:r w:rsidR="003C0128">
          <w:rPr>
            <w:rFonts w:ascii="Arial" w:hAnsi="Arial" w:cs="Arial"/>
            <w:sz w:val="24"/>
            <w:szCs w:val="24"/>
          </w:rPr>
          <w:t xml:space="preserve">President </w:t>
        </w:r>
      </w:ins>
      <w:ins w:id="100" w:author="Maryellen Simkins" w:date="2017-03-11T12:44:00Z">
        <w:r w:rsidR="00251B02">
          <w:rPr>
            <w:rFonts w:ascii="Arial" w:hAnsi="Arial" w:cs="Arial"/>
            <w:sz w:val="24"/>
            <w:szCs w:val="24"/>
          </w:rPr>
          <w:t>will be an alternate member of the Architectural Advisory Committee.</w:t>
        </w:r>
      </w:ins>
      <w:r>
        <w:rPr>
          <w:rFonts w:ascii="Arial" w:hAnsi="Arial" w:cs="Arial"/>
          <w:sz w:val="24"/>
          <w:szCs w:val="24"/>
        </w:rPr>
        <w:t xml:space="preserve">  The Chairman or his delegate shall </w:t>
      </w:r>
      <w:r w:rsidR="00DB3A77">
        <w:rPr>
          <w:rFonts w:ascii="Arial" w:hAnsi="Arial" w:cs="Arial"/>
          <w:sz w:val="24"/>
          <w:szCs w:val="24"/>
        </w:rPr>
        <w:t>represent</w:t>
      </w:r>
      <w:r>
        <w:rPr>
          <w:rFonts w:ascii="Arial" w:hAnsi="Arial" w:cs="Arial"/>
          <w:sz w:val="24"/>
          <w:szCs w:val="24"/>
        </w:rPr>
        <w:t xml:space="preserve"> the committee at all Board meetings. </w:t>
      </w:r>
    </w:p>
    <w:p w14:paraId="06EBFF81" w14:textId="71FCA0B9" w:rsidR="00DB3A77" w:rsidRDefault="00DB3A77" w:rsidP="00F6200D">
      <w:pPr>
        <w:pStyle w:val="ListParagraph"/>
        <w:numPr>
          <w:ilvl w:val="1"/>
          <w:numId w:val="9"/>
        </w:numPr>
        <w:rPr>
          <w:rFonts w:ascii="Arial" w:hAnsi="Arial" w:cs="Arial"/>
          <w:sz w:val="24"/>
          <w:szCs w:val="24"/>
        </w:rPr>
      </w:pPr>
      <w:r>
        <w:rPr>
          <w:rFonts w:ascii="Arial" w:hAnsi="Arial" w:cs="Arial"/>
          <w:sz w:val="24"/>
          <w:szCs w:val="24"/>
        </w:rPr>
        <w:t xml:space="preserve">The duties of the Architectural Advisory Committee shall be to review all building plans (new construction, additions, remodeling, landscaping, etc.) to ensure that they conform to all requirements as defined in the County of San Luis Obispo “Land Use and Local Coastal Plan, Estero Section, </w:t>
      </w:r>
      <w:proofErr w:type="gramStart"/>
      <w:r>
        <w:rPr>
          <w:rFonts w:ascii="Arial" w:hAnsi="Arial" w:cs="Arial"/>
          <w:sz w:val="24"/>
          <w:szCs w:val="24"/>
        </w:rPr>
        <w:t>with regard to</w:t>
      </w:r>
      <w:proofErr w:type="gramEnd"/>
      <w:r>
        <w:rPr>
          <w:rFonts w:ascii="Arial" w:hAnsi="Arial" w:cs="Arial"/>
          <w:sz w:val="24"/>
          <w:szCs w:val="24"/>
        </w:rPr>
        <w:t xml:space="preserve"> Cabrillo Estates (tracts 306, 307, 310, and 1342). </w:t>
      </w:r>
    </w:p>
    <w:p w14:paraId="26B5A08D" w14:textId="02F97A8A" w:rsidR="003D4E55" w:rsidRDefault="00DB3A77" w:rsidP="003D4E55">
      <w:pPr>
        <w:pStyle w:val="ListParagraph"/>
        <w:numPr>
          <w:ilvl w:val="0"/>
          <w:numId w:val="9"/>
        </w:numPr>
        <w:rPr>
          <w:rFonts w:ascii="Arial" w:hAnsi="Arial" w:cs="Arial"/>
          <w:sz w:val="24"/>
          <w:szCs w:val="24"/>
        </w:rPr>
      </w:pPr>
      <w:r>
        <w:rPr>
          <w:rFonts w:ascii="Arial" w:hAnsi="Arial" w:cs="Arial"/>
          <w:sz w:val="24"/>
          <w:szCs w:val="24"/>
        </w:rPr>
        <w:t xml:space="preserve">The </w:t>
      </w:r>
      <w:r>
        <w:rPr>
          <w:rFonts w:ascii="Arial" w:hAnsi="Arial" w:cs="Arial"/>
          <w:b/>
          <w:sz w:val="24"/>
          <w:szCs w:val="24"/>
          <w:u w:val="single"/>
        </w:rPr>
        <w:t>Nominating Committee</w:t>
      </w:r>
      <w:r>
        <w:rPr>
          <w:rFonts w:ascii="Arial" w:hAnsi="Arial" w:cs="Arial"/>
          <w:sz w:val="24"/>
          <w:szCs w:val="24"/>
        </w:rPr>
        <w:t xml:space="preserve"> shall be composed of </w:t>
      </w:r>
      <w:del w:id="101" w:author="Maryellen Simkins" w:date="2017-03-11T12:51:00Z">
        <w:r w:rsidDel="00511BF5">
          <w:rPr>
            <w:rFonts w:ascii="Arial" w:hAnsi="Arial" w:cs="Arial"/>
            <w:sz w:val="24"/>
            <w:szCs w:val="24"/>
          </w:rPr>
          <w:delText xml:space="preserve">five </w:delText>
        </w:r>
      </w:del>
      <w:ins w:id="102" w:author="Maryellen Simkins" w:date="2017-03-11T12:52:00Z">
        <w:r w:rsidR="00511BF5">
          <w:rPr>
            <w:rFonts w:ascii="Arial" w:hAnsi="Arial" w:cs="Arial"/>
            <w:sz w:val="24"/>
            <w:szCs w:val="24"/>
          </w:rPr>
          <w:t xml:space="preserve">three (3) </w:t>
        </w:r>
      </w:ins>
      <w:r>
        <w:rPr>
          <w:rFonts w:ascii="Arial" w:hAnsi="Arial" w:cs="Arial"/>
          <w:sz w:val="24"/>
          <w:szCs w:val="24"/>
        </w:rPr>
        <w:t xml:space="preserve">members, </w:t>
      </w:r>
      <w:del w:id="103" w:author="Maryellen Simkins" w:date="2017-03-11T12:53:00Z">
        <w:r w:rsidDel="00511BF5">
          <w:rPr>
            <w:rFonts w:ascii="Arial" w:hAnsi="Arial" w:cs="Arial"/>
            <w:sz w:val="24"/>
            <w:szCs w:val="24"/>
          </w:rPr>
          <w:delText>two of whom shall be</w:delText>
        </w:r>
      </w:del>
      <w:r>
        <w:rPr>
          <w:rFonts w:ascii="Arial" w:hAnsi="Arial" w:cs="Arial"/>
          <w:sz w:val="24"/>
          <w:szCs w:val="24"/>
        </w:rPr>
        <w:t xml:space="preserve"> appointed by the </w:t>
      </w:r>
      <w:del w:id="104" w:author="Maryellen Simkins" w:date="2017-03-11T12:52:00Z">
        <w:r w:rsidDel="00511BF5">
          <w:rPr>
            <w:rFonts w:ascii="Arial" w:hAnsi="Arial" w:cs="Arial"/>
            <w:sz w:val="24"/>
            <w:szCs w:val="24"/>
          </w:rPr>
          <w:delText xml:space="preserve">President </w:delText>
        </w:r>
      </w:del>
      <w:ins w:id="105" w:author="Maryellen Simkins" w:date="2017-03-11T12:52:00Z">
        <w:r w:rsidR="00511BF5">
          <w:rPr>
            <w:rFonts w:ascii="Arial" w:hAnsi="Arial" w:cs="Arial"/>
            <w:sz w:val="24"/>
            <w:szCs w:val="24"/>
          </w:rPr>
          <w:t xml:space="preserve">Board </w:t>
        </w:r>
      </w:ins>
      <w:del w:id="106" w:author="Maryellen Simkins" w:date="2017-03-11T12:52:00Z">
        <w:r w:rsidDel="00511BF5">
          <w:rPr>
            <w:rFonts w:ascii="Arial" w:hAnsi="Arial" w:cs="Arial"/>
            <w:sz w:val="24"/>
            <w:szCs w:val="24"/>
          </w:rPr>
          <w:delText xml:space="preserve">and three of whom shall be elected by the membership at the first general </w:delText>
        </w:r>
      </w:del>
      <w:del w:id="107" w:author="Maryellen Simkins" w:date="2017-03-11T12:53:00Z">
        <w:r w:rsidDel="00511BF5">
          <w:rPr>
            <w:rFonts w:ascii="Arial" w:hAnsi="Arial" w:cs="Arial"/>
            <w:sz w:val="24"/>
            <w:szCs w:val="24"/>
          </w:rPr>
          <w:delText>meeting</w:delText>
        </w:r>
      </w:del>
      <w:ins w:id="108" w:author="Maryellen Simkins" w:date="2017-03-11T12:53:00Z">
        <w:r w:rsidR="00511BF5">
          <w:rPr>
            <w:rFonts w:ascii="Arial" w:hAnsi="Arial" w:cs="Arial"/>
            <w:sz w:val="24"/>
            <w:szCs w:val="24"/>
          </w:rPr>
          <w:t>at the first Board meeting</w:t>
        </w:r>
      </w:ins>
      <w:r>
        <w:rPr>
          <w:rFonts w:ascii="Arial" w:hAnsi="Arial" w:cs="Arial"/>
          <w:sz w:val="24"/>
          <w:szCs w:val="24"/>
        </w:rPr>
        <w:t xml:space="preserve"> following the </w:t>
      </w:r>
      <w:ins w:id="109" w:author="Maryellen Simkins" w:date="2017-03-11T12:56:00Z">
        <w:r w:rsidR="00511BF5">
          <w:rPr>
            <w:rFonts w:ascii="Arial" w:hAnsi="Arial" w:cs="Arial"/>
            <w:sz w:val="24"/>
            <w:szCs w:val="24"/>
          </w:rPr>
          <w:t>A</w:t>
        </w:r>
      </w:ins>
      <w:del w:id="110" w:author="Maryellen Simkins" w:date="2017-03-11T12:56:00Z">
        <w:r w:rsidDel="00511BF5">
          <w:rPr>
            <w:rFonts w:ascii="Arial" w:hAnsi="Arial" w:cs="Arial"/>
            <w:sz w:val="24"/>
            <w:szCs w:val="24"/>
          </w:rPr>
          <w:delText>a</w:delText>
        </w:r>
      </w:del>
      <w:r>
        <w:rPr>
          <w:rFonts w:ascii="Arial" w:hAnsi="Arial" w:cs="Arial"/>
          <w:sz w:val="24"/>
          <w:szCs w:val="24"/>
        </w:rPr>
        <w:t xml:space="preserve">nnual meeting.  The terms of office shall expire at the </w:t>
      </w:r>
      <w:del w:id="111" w:author="Maryellen Simkins" w:date="2017-03-11T13:24:00Z">
        <w:r w:rsidDel="00866C27">
          <w:rPr>
            <w:rFonts w:ascii="Arial" w:hAnsi="Arial" w:cs="Arial"/>
            <w:sz w:val="24"/>
            <w:szCs w:val="24"/>
          </w:rPr>
          <w:delText xml:space="preserve">time </w:delText>
        </w:r>
      </w:del>
      <w:ins w:id="112" w:author="Maryellen Simkins" w:date="2017-03-11T13:24:00Z">
        <w:r w:rsidR="00866C27">
          <w:rPr>
            <w:rFonts w:ascii="Arial" w:hAnsi="Arial" w:cs="Arial"/>
            <w:sz w:val="24"/>
            <w:szCs w:val="24"/>
          </w:rPr>
          <w:t xml:space="preserve">conclusion </w:t>
        </w:r>
      </w:ins>
      <w:r>
        <w:rPr>
          <w:rFonts w:ascii="Arial" w:hAnsi="Arial" w:cs="Arial"/>
          <w:sz w:val="24"/>
          <w:szCs w:val="24"/>
        </w:rPr>
        <w:t xml:space="preserve">of the next </w:t>
      </w:r>
      <w:ins w:id="113" w:author="Maryellen Simkins" w:date="2017-03-11T12:56:00Z">
        <w:r w:rsidR="00511BF5">
          <w:rPr>
            <w:rFonts w:ascii="Arial" w:hAnsi="Arial" w:cs="Arial"/>
            <w:sz w:val="24"/>
            <w:szCs w:val="24"/>
          </w:rPr>
          <w:t>A</w:t>
        </w:r>
      </w:ins>
      <w:del w:id="114" w:author="Maryellen Simkins" w:date="2017-03-11T12:56:00Z">
        <w:r w:rsidDel="00511BF5">
          <w:rPr>
            <w:rFonts w:ascii="Arial" w:hAnsi="Arial" w:cs="Arial"/>
            <w:sz w:val="24"/>
            <w:szCs w:val="24"/>
          </w:rPr>
          <w:delText>a</w:delText>
        </w:r>
      </w:del>
      <w:r>
        <w:rPr>
          <w:rFonts w:ascii="Arial" w:hAnsi="Arial" w:cs="Arial"/>
          <w:sz w:val="24"/>
          <w:szCs w:val="24"/>
        </w:rPr>
        <w:t xml:space="preserve">nnual meeting.  </w:t>
      </w:r>
    </w:p>
    <w:p w14:paraId="20DD0CE7" w14:textId="2290A383" w:rsidR="00DB3A77" w:rsidRDefault="00DB3A77" w:rsidP="00866C27">
      <w:pPr>
        <w:pStyle w:val="ListParagraph"/>
        <w:numPr>
          <w:ilvl w:val="1"/>
          <w:numId w:val="9"/>
        </w:numPr>
        <w:rPr>
          <w:ins w:id="115" w:author="Maryellen Simkins" w:date="2017-03-11T13:22:00Z"/>
          <w:rFonts w:ascii="Arial" w:hAnsi="Arial" w:cs="Arial"/>
          <w:sz w:val="24"/>
          <w:szCs w:val="24"/>
        </w:rPr>
      </w:pPr>
      <w:r>
        <w:rPr>
          <w:rFonts w:ascii="Arial" w:hAnsi="Arial" w:cs="Arial"/>
          <w:sz w:val="24"/>
          <w:szCs w:val="24"/>
        </w:rPr>
        <w:t xml:space="preserve">The Nominating Committee shall select one or more nominees for each office, secure the nominees’ acceptance and notify the Secretary of the nominations in sufficient time for the names to be included in the announcement and agenda for the </w:t>
      </w:r>
      <w:del w:id="116" w:author="Maryellen Simkins" w:date="2017-03-11T12:57:00Z">
        <w:r w:rsidDel="00511BF5">
          <w:rPr>
            <w:rFonts w:ascii="Arial" w:hAnsi="Arial" w:cs="Arial"/>
            <w:sz w:val="24"/>
            <w:szCs w:val="24"/>
          </w:rPr>
          <w:delText>a</w:delText>
        </w:r>
      </w:del>
      <w:ins w:id="117" w:author="Maryellen Simkins" w:date="2017-03-11T12:57:00Z">
        <w:r w:rsidR="00511BF5">
          <w:rPr>
            <w:rFonts w:ascii="Arial" w:hAnsi="Arial" w:cs="Arial"/>
            <w:sz w:val="24"/>
            <w:szCs w:val="24"/>
          </w:rPr>
          <w:t>A</w:t>
        </w:r>
      </w:ins>
      <w:r>
        <w:rPr>
          <w:rFonts w:ascii="Arial" w:hAnsi="Arial" w:cs="Arial"/>
          <w:sz w:val="24"/>
          <w:szCs w:val="24"/>
        </w:rPr>
        <w:t xml:space="preserve">nnual meeting. </w:t>
      </w:r>
    </w:p>
    <w:p w14:paraId="751E2379" w14:textId="663AF966" w:rsidR="00866C27" w:rsidDel="003C0128" w:rsidRDefault="00866C27" w:rsidP="00866C27">
      <w:pPr>
        <w:pStyle w:val="ListParagraph"/>
        <w:numPr>
          <w:ilvl w:val="1"/>
          <w:numId w:val="9"/>
        </w:numPr>
        <w:rPr>
          <w:del w:id="118" w:author="Maryellen Simkins" w:date="2017-06-19T14:31:00Z"/>
          <w:rFonts w:ascii="Arial" w:hAnsi="Arial" w:cs="Arial"/>
          <w:sz w:val="24"/>
          <w:szCs w:val="24"/>
        </w:rPr>
      </w:pPr>
    </w:p>
    <w:p w14:paraId="5B44BEED" w14:textId="77777777" w:rsidR="00DB3A77" w:rsidRPr="00DB3A77" w:rsidRDefault="00DB3A77" w:rsidP="00DB3A77">
      <w:pPr>
        <w:pStyle w:val="ListParagraph"/>
        <w:numPr>
          <w:ilvl w:val="0"/>
          <w:numId w:val="9"/>
        </w:numPr>
        <w:rPr>
          <w:rFonts w:ascii="Arial" w:hAnsi="Arial" w:cs="Arial"/>
          <w:sz w:val="24"/>
          <w:szCs w:val="24"/>
        </w:rPr>
      </w:pPr>
      <w:r>
        <w:rPr>
          <w:rFonts w:ascii="Arial" w:hAnsi="Arial" w:cs="Arial"/>
          <w:sz w:val="24"/>
          <w:szCs w:val="24"/>
        </w:rPr>
        <w:t xml:space="preserve">Additional Standing Committees may be established by CEPOA as needed.  </w:t>
      </w:r>
    </w:p>
    <w:p w14:paraId="775D6F19" w14:textId="77777777" w:rsidR="003D4E55" w:rsidRDefault="00DB3A77" w:rsidP="003D4E55">
      <w:pPr>
        <w:pStyle w:val="ListParagraph"/>
        <w:numPr>
          <w:ilvl w:val="0"/>
          <w:numId w:val="8"/>
        </w:numPr>
        <w:rPr>
          <w:rFonts w:ascii="Arial" w:hAnsi="Arial" w:cs="Arial"/>
          <w:sz w:val="24"/>
          <w:szCs w:val="24"/>
        </w:rPr>
      </w:pPr>
      <w:r>
        <w:rPr>
          <w:rFonts w:ascii="Arial" w:hAnsi="Arial" w:cs="Arial"/>
          <w:sz w:val="24"/>
          <w:szCs w:val="24"/>
        </w:rPr>
        <w:t>Special Committees</w:t>
      </w:r>
    </w:p>
    <w:p w14:paraId="567C0C97" w14:textId="77777777" w:rsidR="00DB3A77" w:rsidRDefault="00DB3A77" w:rsidP="00DB3A77">
      <w:pPr>
        <w:pStyle w:val="ListParagraph"/>
        <w:numPr>
          <w:ilvl w:val="0"/>
          <w:numId w:val="10"/>
        </w:numPr>
        <w:rPr>
          <w:rFonts w:ascii="Arial" w:hAnsi="Arial" w:cs="Arial"/>
          <w:sz w:val="24"/>
          <w:szCs w:val="24"/>
        </w:rPr>
      </w:pPr>
      <w:proofErr w:type="gramStart"/>
      <w:r>
        <w:rPr>
          <w:rFonts w:ascii="Arial" w:hAnsi="Arial" w:cs="Arial"/>
          <w:sz w:val="24"/>
          <w:szCs w:val="24"/>
        </w:rPr>
        <w:t xml:space="preserve">Special </w:t>
      </w:r>
      <w:r w:rsidR="00CE15BB">
        <w:rPr>
          <w:rFonts w:ascii="Arial" w:hAnsi="Arial" w:cs="Arial"/>
          <w:sz w:val="24"/>
          <w:szCs w:val="24"/>
        </w:rPr>
        <w:t>Committees may be created by the Board</w:t>
      </w:r>
      <w:proofErr w:type="gramEnd"/>
      <w:r w:rsidR="00CE15BB">
        <w:rPr>
          <w:rFonts w:ascii="Arial" w:hAnsi="Arial" w:cs="Arial"/>
          <w:sz w:val="24"/>
          <w:szCs w:val="24"/>
        </w:rPr>
        <w:t xml:space="preserve">. </w:t>
      </w:r>
      <w:r w:rsidR="0034219E">
        <w:rPr>
          <w:rFonts w:ascii="Arial" w:hAnsi="Arial" w:cs="Arial"/>
          <w:sz w:val="24"/>
          <w:szCs w:val="24"/>
        </w:rPr>
        <w:t xml:space="preserve">Committee memberships shall be determined by the President subject to ratification by the Board. </w:t>
      </w:r>
    </w:p>
    <w:p w14:paraId="6FFBD618" w14:textId="77777777" w:rsidR="0034219E" w:rsidRDefault="0034219E" w:rsidP="00DB3A77">
      <w:pPr>
        <w:pStyle w:val="ListParagraph"/>
        <w:numPr>
          <w:ilvl w:val="0"/>
          <w:numId w:val="10"/>
        </w:numPr>
        <w:rPr>
          <w:rFonts w:ascii="Arial" w:hAnsi="Arial" w:cs="Arial"/>
          <w:sz w:val="24"/>
          <w:szCs w:val="24"/>
        </w:rPr>
      </w:pPr>
      <w:r>
        <w:rPr>
          <w:rFonts w:ascii="Arial" w:hAnsi="Arial" w:cs="Arial"/>
          <w:sz w:val="24"/>
          <w:szCs w:val="24"/>
        </w:rPr>
        <w:lastRenderedPageBreak/>
        <w:t xml:space="preserve">Duties and responsibilities of Special Committees shall be specified at the time of their creation and shall be in accordance and compliance with the stated purposed of CEPOA. </w:t>
      </w:r>
    </w:p>
    <w:p w14:paraId="2B513D5F" w14:textId="77777777" w:rsidR="0034219E" w:rsidRDefault="0034219E" w:rsidP="0034219E">
      <w:pPr>
        <w:pStyle w:val="ListParagraph"/>
        <w:ind w:left="1080"/>
        <w:rPr>
          <w:rFonts w:ascii="Arial" w:hAnsi="Arial" w:cs="Arial"/>
          <w:sz w:val="24"/>
          <w:szCs w:val="24"/>
        </w:rPr>
      </w:pPr>
      <w:proofErr w:type="gramStart"/>
      <w:r>
        <w:rPr>
          <w:rFonts w:ascii="Arial" w:hAnsi="Arial" w:cs="Arial"/>
          <w:sz w:val="24"/>
          <w:szCs w:val="24"/>
        </w:rPr>
        <w:t>The tenure of special Committees and members shall be determined by the Board</w:t>
      </w:r>
      <w:proofErr w:type="gramEnd"/>
      <w:r>
        <w:rPr>
          <w:rFonts w:ascii="Arial" w:hAnsi="Arial" w:cs="Arial"/>
          <w:sz w:val="24"/>
          <w:szCs w:val="24"/>
        </w:rPr>
        <w:t xml:space="preserve"> at the time of their creation.  </w:t>
      </w:r>
    </w:p>
    <w:p w14:paraId="66AC39A7" w14:textId="77777777" w:rsidR="0034219E" w:rsidRDefault="0034219E" w:rsidP="0034219E">
      <w:pPr>
        <w:pStyle w:val="ListParagraph"/>
        <w:ind w:left="1080"/>
        <w:rPr>
          <w:rFonts w:ascii="Arial" w:hAnsi="Arial" w:cs="Arial"/>
          <w:sz w:val="24"/>
          <w:szCs w:val="24"/>
        </w:rPr>
      </w:pPr>
    </w:p>
    <w:p w14:paraId="782CBB31" w14:textId="77777777" w:rsidR="0034219E" w:rsidRDefault="0034219E" w:rsidP="0034219E">
      <w:pPr>
        <w:pStyle w:val="ListParagraph"/>
        <w:ind w:left="1080"/>
        <w:jc w:val="center"/>
        <w:rPr>
          <w:rFonts w:ascii="Arial" w:hAnsi="Arial" w:cs="Arial"/>
          <w:b/>
          <w:sz w:val="24"/>
          <w:szCs w:val="24"/>
        </w:rPr>
      </w:pPr>
      <w:bookmarkStart w:id="119" w:name="_Hlk485646701"/>
      <w:r>
        <w:rPr>
          <w:rFonts w:ascii="Arial" w:hAnsi="Arial" w:cs="Arial"/>
          <w:b/>
          <w:sz w:val="24"/>
          <w:szCs w:val="24"/>
        </w:rPr>
        <w:t>ARTICLE VIII – MEETINGS</w:t>
      </w:r>
    </w:p>
    <w:p w14:paraId="67164CD8" w14:textId="7059BA5E" w:rsidR="0034219E" w:rsidRDefault="0034219E" w:rsidP="0034219E">
      <w:pPr>
        <w:pStyle w:val="ListParagraph"/>
        <w:numPr>
          <w:ilvl w:val="0"/>
          <w:numId w:val="11"/>
        </w:numPr>
        <w:rPr>
          <w:rFonts w:ascii="Arial" w:hAnsi="Arial" w:cs="Arial"/>
          <w:sz w:val="24"/>
          <w:szCs w:val="24"/>
        </w:rPr>
      </w:pPr>
      <w:r>
        <w:rPr>
          <w:rFonts w:ascii="Arial" w:hAnsi="Arial" w:cs="Arial"/>
          <w:b/>
          <w:sz w:val="24"/>
          <w:szCs w:val="24"/>
        </w:rPr>
        <w:t>General Meetings</w:t>
      </w:r>
      <w:r>
        <w:rPr>
          <w:rFonts w:ascii="Arial" w:hAnsi="Arial" w:cs="Arial"/>
          <w:sz w:val="24"/>
          <w:szCs w:val="24"/>
        </w:rPr>
        <w:t xml:space="preserve"> of the membership of CEPOA shall be called by the Board as needed as prescribed by these Bylaws.  Major policy and procedural matters, the election of Officers and amendments to these Bylaws shall be authorized by votes cast by members in attendance</w:t>
      </w:r>
      <w:ins w:id="120" w:author="Maryellen Simkins" w:date="2017-06-19T14:48:00Z">
        <w:r w:rsidR="00DD7D2C">
          <w:rPr>
            <w:rFonts w:ascii="Arial" w:hAnsi="Arial" w:cs="Arial"/>
            <w:sz w:val="24"/>
            <w:szCs w:val="24"/>
          </w:rPr>
          <w:t xml:space="preserve">, by absentee </w:t>
        </w:r>
      </w:ins>
      <w:del w:id="121" w:author="Maryellen Simkins" w:date="2017-06-19T16:22:00Z">
        <w:r w:rsidDel="005F002B">
          <w:rPr>
            <w:rFonts w:ascii="Arial" w:hAnsi="Arial" w:cs="Arial"/>
            <w:sz w:val="24"/>
            <w:szCs w:val="24"/>
          </w:rPr>
          <w:delText xml:space="preserve"> or</w:delText>
        </w:r>
      </w:del>
      <w:ins w:id="122" w:author="Maryellen Simkins" w:date="2017-06-19T16:22:00Z">
        <w:r w:rsidR="005F002B">
          <w:rPr>
            <w:rFonts w:ascii="Arial" w:hAnsi="Arial" w:cs="Arial"/>
            <w:sz w:val="24"/>
            <w:szCs w:val="24"/>
          </w:rPr>
          <w:t>ballot, or</w:t>
        </w:r>
      </w:ins>
      <w:r>
        <w:rPr>
          <w:rFonts w:ascii="Arial" w:hAnsi="Arial" w:cs="Arial"/>
          <w:sz w:val="24"/>
          <w:szCs w:val="24"/>
        </w:rPr>
        <w:t xml:space="preserve"> by written proxy.  All members shall be notified of the meeting and agenda item(s) two weeks prior to the meeting. </w:t>
      </w:r>
    </w:p>
    <w:p w14:paraId="5D8EF905" w14:textId="77777777" w:rsidR="0034219E" w:rsidRDefault="0034219E" w:rsidP="0034219E">
      <w:pPr>
        <w:pStyle w:val="ListParagraph"/>
        <w:numPr>
          <w:ilvl w:val="0"/>
          <w:numId w:val="11"/>
        </w:numPr>
        <w:rPr>
          <w:rFonts w:ascii="Arial" w:hAnsi="Arial" w:cs="Arial"/>
          <w:sz w:val="24"/>
          <w:szCs w:val="24"/>
        </w:rPr>
      </w:pPr>
      <w:r>
        <w:rPr>
          <w:rFonts w:ascii="Arial" w:hAnsi="Arial" w:cs="Arial"/>
          <w:sz w:val="24"/>
          <w:szCs w:val="24"/>
        </w:rPr>
        <w:t xml:space="preserve">The </w:t>
      </w:r>
      <w:r>
        <w:rPr>
          <w:rFonts w:ascii="Arial" w:hAnsi="Arial" w:cs="Arial"/>
          <w:b/>
          <w:sz w:val="24"/>
          <w:szCs w:val="24"/>
        </w:rPr>
        <w:t xml:space="preserve">Annual Meeting </w:t>
      </w:r>
      <w:r>
        <w:rPr>
          <w:rFonts w:ascii="Arial" w:hAnsi="Arial" w:cs="Arial"/>
          <w:sz w:val="24"/>
          <w:szCs w:val="24"/>
        </w:rPr>
        <w:t>shall be the yearly general meeting of CEPOA at which officers shall be elected and installed</w:t>
      </w:r>
      <w:bookmarkEnd w:id="119"/>
      <w:r>
        <w:rPr>
          <w:rFonts w:ascii="Arial" w:hAnsi="Arial" w:cs="Arial"/>
          <w:sz w:val="24"/>
          <w:szCs w:val="24"/>
        </w:rPr>
        <w:t xml:space="preserve">.  Other CEPOA business may also be transacted. </w:t>
      </w:r>
    </w:p>
    <w:p w14:paraId="50F42D00" w14:textId="77777777" w:rsidR="0034219E" w:rsidRDefault="0034219E" w:rsidP="0034219E">
      <w:pPr>
        <w:pStyle w:val="ListParagraph"/>
        <w:numPr>
          <w:ilvl w:val="0"/>
          <w:numId w:val="11"/>
        </w:numPr>
        <w:rPr>
          <w:rFonts w:ascii="Arial" w:hAnsi="Arial" w:cs="Arial"/>
          <w:sz w:val="24"/>
          <w:szCs w:val="24"/>
        </w:rPr>
      </w:pPr>
      <w:proofErr w:type="gramStart"/>
      <w:r>
        <w:rPr>
          <w:rFonts w:ascii="Arial" w:hAnsi="Arial" w:cs="Arial"/>
          <w:b/>
          <w:sz w:val="24"/>
          <w:szCs w:val="24"/>
        </w:rPr>
        <w:t xml:space="preserve">Special Meetings </w:t>
      </w:r>
      <w:r>
        <w:rPr>
          <w:rFonts w:ascii="Arial" w:hAnsi="Arial" w:cs="Arial"/>
          <w:sz w:val="24"/>
          <w:szCs w:val="24"/>
        </w:rPr>
        <w:t>may be called by the Board</w:t>
      </w:r>
      <w:proofErr w:type="gramEnd"/>
      <w:r>
        <w:rPr>
          <w:rFonts w:ascii="Arial" w:hAnsi="Arial" w:cs="Arial"/>
          <w:sz w:val="24"/>
          <w:szCs w:val="24"/>
        </w:rPr>
        <w:t xml:space="preserve"> to consider or discuss a particular issue or problem.  </w:t>
      </w:r>
      <w:r w:rsidR="002473E4">
        <w:rPr>
          <w:rFonts w:ascii="Arial" w:hAnsi="Arial" w:cs="Arial"/>
          <w:sz w:val="24"/>
          <w:szCs w:val="24"/>
        </w:rPr>
        <w:t xml:space="preserve">Recommendations or items requiring action which may arise from such a meeting shall be directed to the Board and/or the membership for appropriate action. </w:t>
      </w:r>
    </w:p>
    <w:p w14:paraId="426F4054" w14:textId="77777777" w:rsidR="002473E4" w:rsidRDefault="002473E4" w:rsidP="0034219E">
      <w:pPr>
        <w:pStyle w:val="ListParagraph"/>
        <w:numPr>
          <w:ilvl w:val="0"/>
          <w:numId w:val="11"/>
        </w:numPr>
        <w:rPr>
          <w:rFonts w:ascii="Arial" w:hAnsi="Arial" w:cs="Arial"/>
          <w:sz w:val="24"/>
          <w:szCs w:val="24"/>
        </w:rPr>
      </w:pPr>
      <w:r>
        <w:rPr>
          <w:rFonts w:ascii="Arial" w:hAnsi="Arial" w:cs="Arial"/>
          <w:b/>
          <w:sz w:val="24"/>
          <w:szCs w:val="24"/>
        </w:rPr>
        <w:t xml:space="preserve">Board of Directors Meetings </w:t>
      </w:r>
      <w:r>
        <w:rPr>
          <w:rFonts w:ascii="Arial" w:hAnsi="Arial" w:cs="Arial"/>
          <w:sz w:val="24"/>
          <w:szCs w:val="24"/>
        </w:rPr>
        <w:t xml:space="preserve">shall be open to the general membership; members auditing the meeting may not vote. </w:t>
      </w:r>
    </w:p>
    <w:p w14:paraId="41039C80" w14:textId="77777777" w:rsidR="002473E4" w:rsidRDefault="002473E4" w:rsidP="0034219E">
      <w:pPr>
        <w:pStyle w:val="ListParagraph"/>
        <w:numPr>
          <w:ilvl w:val="0"/>
          <w:numId w:val="11"/>
        </w:numPr>
        <w:rPr>
          <w:rFonts w:ascii="Arial" w:hAnsi="Arial" w:cs="Arial"/>
          <w:sz w:val="24"/>
          <w:szCs w:val="24"/>
        </w:rPr>
      </w:pPr>
      <w:r>
        <w:rPr>
          <w:rFonts w:ascii="Arial" w:hAnsi="Arial" w:cs="Arial"/>
          <w:b/>
          <w:sz w:val="24"/>
          <w:szCs w:val="24"/>
        </w:rPr>
        <w:t>Special Events</w:t>
      </w:r>
      <w:r>
        <w:rPr>
          <w:rFonts w:ascii="Arial" w:hAnsi="Arial" w:cs="Arial"/>
          <w:sz w:val="24"/>
          <w:szCs w:val="24"/>
        </w:rPr>
        <w:t xml:space="preserve"> of a social or recreational nature shall be announced from time to time.  Business shall not be conducted at such events unless the special event is scheduled concurrently with a general meeting. </w:t>
      </w:r>
    </w:p>
    <w:p w14:paraId="4297A701" w14:textId="77777777" w:rsidR="002473E4" w:rsidRDefault="00C72E75" w:rsidP="00C72E75">
      <w:pPr>
        <w:ind w:left="360"/>
        <w:jc w:val="center"/>
        <w:rPr>
          <w:rFonts w:ascii="Arial" w:hAnsi="Arial" w:cs="Arial"/>
          <w:sz w:val="24"/>
          <w:szCs w:val="24"/>
        </w:rPr>
      </w:pPr>
      <w:bookmarkStart w:id="123" w:name="_Hlk485646581"/>
      <w:r>
        <w:rPr>
          <w:rFonts w:ascii="Arial" w:hAnsi="Arial" w:cs="Arial"/>
          <w:b/>
          <w:sz w:val="24"/>
          <w:szCs w:val="24"/>
        </w:rPr>
        <w:t>ARTICLE IX – ELECTION OF OFFICERS</w:t>
      </w:r>
    </w:p>
    <w:p w14:paraId="4EEE964C" w14:textId="68E3234B" w:rsidR="00C72E75" w:rsidRDefault="00C72E75" w:rsidP="00C72E75">
      <w:pPr>
        <w:ind w:left="360"/>
        <w:rPr>
          <w:rFonts w:ascii="Arial" w:hAnsi="Arial" w:cs="Arial"/>
          <w:sz w:val="24"/>
          <w:szCs w:val="24"/>
        </w:rPr>
      </w:pPr>
      <w:r>
        <w:rPr>
          <w:rFonts w:ascii="Arial" w:hAnsi="Arial" w:cs="Arial"/>
          <w:sz w:val="24"/>
          <w:szCs w:val="24"/>
        </w:rPr>
        <w:t xml:space="preserve">The election and installation of officers shall take place at the Annual meeting.  Balloting shall be from the list of candidates submitted by the Nominating </w:t>
      </w:r>
      <w:del w:id="124" w:author="Maryellen Simkins" w:date="2017-03-11T12:58:00Z">
        <w:r w:rsidDel="0053582E">
          <w:rPr>
            <w:rFonts w:ascii="Arial" w:hAnsi="Arial" w:cs="Arial"/>
            <w:sz w:val="24"/>
            <w:szCs w:val="24"/>
          </w:rPr>
          <w:delText>c</w:delText>
        </w:r>
      </w:del>
      <w:ins w:id="125" w:author="Maryellen Simkins" w:date="2017-03-11T12:58:00Z">
        <w:r w:rsidR="0053582E">
          <w:rPr>
            <w:rFonts w:ascii="Arial" w:hAnsi="Arial" w:cs="Arial"/>
            <w:sz w:val="24"/>
            <w:szCs w:val="24"/>
          </w:rPr>
          <w:t>C</w:t>
        </w:r>
      </w:ins>
      <w:r>
        <w:rPr>
          <w:rFonts w:ascii="Arial" w:hAnsi="Arial" w:cs="Arial"/>
          <w:sz w:val="24"/>
          <w:szCs w:val="24"/>
        </w:rPr>
        <w:t>ommittee</w:t>
      </w:r>
      <w:del w:id="126" w:author="Maryellen Simkins" w:date="2017-06-19T14:49:00Z">
        <w:r w:rsidDel="00DD7D2C">
          <w:rPr>
            <w:rFonts w:ascii="Arial" w:hAnsi="Arial" w:cs="Arial"/>
            <w:sz w:val="24"/>
            <w:szCs w:val="24"/>
          </w:rPr>
          <w:delText xml:space="preserve"> augmented by nominations from the floor</w:delText>
        </w:r>
      </w:del>
      <w:r>
        <w:rPr>
          <w:rFonts w:ascii="Arial" w:hAnsi="Arial" w:cs="Arial"/>
          <w:sz w:val="24"/>
          <w:szCs w:val="24"/>
        </w:rPr>
        <w:t>.  Election shall be by majority vote of the members present and voting (see Article X) and by absentee ballots mailed and received prior to the time of the meeting</w:t>
      </w:r>
      <w:bookmarkEnd w:id="123"/>
      <w:r>
        <w:rPr>
          <w:rFonts w:ascii="Arial" w:hAnsi="Arial" w:cs="Arial"/>
          <w:sz w:val="24"/>
          <w:szCs w:val="24"/>
        </w:rPr>
        <w:t xml:space="preserve">. </w:t>
      </w:r>
    </w:p>
    <w:p w14:paraId="3208BFA5" w14:textId="77777777" w:rsidR="00C72E75" w:rsidRDefault="00C72E75" w:rsidP="00C72E75">
      <w:pPr>
        <w:ind w:left="360"/>
        <w:jc w:val="center"/>
        <w:rPr>
          <w:rFonts w:ascii="Arial" w:hAnsi="Arial" w:cs="Arial"/>
          <w:b/>
          <w:sz w:val="24"/>
          <w:szCs w:val="24"/>
        </w:rPr>
      </w:pPr>
      <w:r>
        <w:rPr>
          <w:rFonts w:ascii="Arial" w:hAnsi="Arial" w:cs="Arial"/>
          <w:b/>
          <w:sz w:val="24"/>
          <w:szCs w:val="24"/>
        </w:rPr>
        <w:t>ARTICLE X – VOTING RIGHTS</w:t>
      </w:r>
    </w:p>
    <w:p w14:paraId="14ACF536" w14:textId="5191284C" w:rsidR="00C72E75" w:rsidRDefault="00C72E75" w:rsidP="00C72E75">
      <w:pPr>
        <w:ind w:left="360"/>
        <w:rPr>
          <w:rFonts w:ascii="Arial" w:hAnsi="Arial" w:cs="Arial"/>
          <w:sz w:val="24"/>
          <w:szCs w:val="24"/>
        </w:rPr>
      </w:pPr>
      <w:r>
        <w:rPr>
          <w:rFonts w:ascii="Arial" w:hAnsi="Arial" w:cs="Arial"/>
          <w:sz w:val="24"/>
          <w:szCs w:val="24"/>
        </w:rPr>
        <w:t xml:space="preserve">All voting of CEPOA business by the </w:t>
      </w:r>
      <w:ins w:id="127" w:author="Maryellen Simkins" w:date="2017-06-19T14:50:00Z">
        <w:r w:rsidR="00970CE6">
          <w:rPr>
            <w:rFonts w:ascii="Arial" w:hAnsi="Arial" w:cs="Arial"/>
            <w:sz w:val="24"/>
            <w:szCs w:val="24"/>
          </w:rPr>
          <w:t xml:space="preserve">regular </w:t>
        </w:r>
      </w:ins>
      <w:del w:id="128" w:author="Maryellen Simkins" w:date="2017-06-19T14:50:00Z">
        <w:r w:rsidDel="00970CE6">
          <w:rPr>
            <w:rFonts w:ascii="Arial" w:hAnsi="Arial" w:cs="Arial"/>
            <w:sz w:val="24"/>
            <w:szCs w:val="24"/>
          </w:rPr>
          <w:delText>general</w:delText>
        </w:r>
      </w:del>
      <w:r>
        <w:rPr>
          <w:rFonts w:ascii="Arial" w:hAnsi="Arial" w:cs="Arial"/>
          <w:sz w:val="24"/>
          <w:szCs w:val="24"/>
        </w:rPr>
        <w:t xml:space="preserve"> members</w:t>
      </w:r>
      <w:del w:id="129" w:author="Maryellen Simkins" w:date="2017-06-19T14:51:00Z">
        <w:r w:rsidDel="00970CE6">
          <w:rPr>
            <w:rFonts w:ascii="Arial" w:hAnsi="Arial" w:cs="Arial"/>
            <w:sz w:val="24"/>
            <w:szCs w:val="24"/>
          </w:rPr>
          <w:delText>hip</w:delText>
        </w:r>
      </w:del>
      <w:r>
        <w:rPr>
          <w:rFonts w:ascii="Arial" w:hAnsi="Arial" w:cs="Arial"/>
          <w:sz w:val="24"/>
          <w:szCs w:val="24"/>
        </w:rPr>
        <w:t xml:space="preserve"> shall be </w:t>
      </w:r>
      <w:proofErr w:type="gramStart"/>
      <w:r>
        <w:rPr>
          <w:rFonts w:ascii="Arial" w:hAnsi="Arial" w:cs="Arial"/>
          <w:sz w:val="24"/>
          <w:szCs w:val="24"/>
        </w:rPr>
        <w:t>on the basis of</w:t>
      </w:r>
      <w:proofErr w:type="gramEnd"/>
      <w:r>
        <w:rPr>
          <w:rFonts w:ascii="Arial" w:hAnsi="Arial" w:cs="Arial"/>
          <w:sz w:val="24"/>
          <w:szCs w:val="24"/>
        </w:rPr>
        <w:t xml:space="preserve"> one vote per parcel. </w:t>
      </w:r>
    </w:p>
    <w:p w14:paraId="4A47CB0B" w14:textId="77777777" w:rsidR="00C72E75" w:rsidRDefault="00C72E75" w:rsidP="00C72E75">
      <w:pPr>
        <w:ind w:left="360"/>
        <w:jc w:val="center"/>
        <w:rPr>
          <w:rFonts w:ascii="Arial" w:hAnsi="Arial" w:cs="Arial"/>
          <w:b/>
          <w:sz w:val="24"/>
          <w:szCs w:val="24"/>
        </w:rPr>
      </w:pPr>
      <w:r>
        <w:rPr>
          <w:rFonts w:ascii="Arial" w:hAnsi="Arial" w:cs="Arial"/>
          <w:b/>
          <w:sz w:val="24"/>
          <w:szCs w:val="24"/>
        </w:rPr>
        <w:t>ARTICLE XI – CONDUCT OF MEETINGS</w:t>
      </w:r>
    </w:p>
    <w:p w14:paraId="3F454834" w14:textId="37CBF4F2" w:rsidR="00C72E75" w:rsidRDefault="00C72E75" w:rsidP="00C72E75">
      <w:pPr>
        <w:ind w:left="360"/>
        <w:rPr>
          <w:rFonts w:ascii="Arial" w:hAnsi="Arial" w:cs="Arial"/>
          <w:sz w:val="24"/>
          <w:szCs w:val="24"/>
        </w:rPr>
      </w:pPr>
      <w:r>
        <w:rPr>
          <w:rFonts w:ascii="Arial" w:hAnsi="Arial" w:cs="Arial"/>
          <w:sz w:val="24"/>
          <w:szCs w:val="24"/>
        </w:rPr>
        <w:lastRenderedPageBreak/>
        <w:t xml:space="preserve">The proceedings of all meetings shall be conducted according to </w:t>
      </w:r>
      <w:r>
        <w:rPr>
          <w:rFonts w:ascii="Arial" w:hAnsi="Arial" w:cs="Arial"/>
          <w:sz w:val="24"/>
          <w:szCs w:val="24"/>
          <w:u w:val="single"/>
        </w:rPr>
        <w:t xml:space="preserve">Roberts Rules of </w:t>
      </w:r>
      <w:proofErr w:type="spellStart"/>
      <w:r>
        <w:rPr>
          <w:rFonts w:ascii="Arial" w:hAnsi="Arial" w:cs="Arial"/>
          <w:sz w:val="24"/>
          <w:szCs w:val="24"/>
          <w:u w:val="single"/>
        </w:rPr>
        <w:t>Order</w:t>
      </w:r>
      <w:del w:id="130" w:author="Maryellen Simkins" w:date="2017-03-11T13:31:00Z">
        <w:r w:rsidDel="00866C27">
          <w:rPr>
            <w:rFonts w:ascii="Arial" w:hAnsi="Arial" w:cs="Arial"/>
            <w:sz w:val="24"/>
            <w:szCs w:val="24"/>
            <w:u w:val="single"/>
          </w:rPr>
          <w:delText>,</w:delText>
        </w:r>
      </w:del>
      <w:ins w:id="131" w:author="Maryellen Simkins" w:date="2017-03-11T13:31:00Z">
        <w:r w:rsidR="00866C27">
          <w:rPr>
            <w:rFonts w:ascii="Arial" w:hAnsi="Arial" w:cs="Arial"/>
            <w:sz w:val="24"/>
            <w:szCs w:val="24"/>
            <w:u w:val="single"/>
          </w:rPr>
          <w:t>Newly</w:t>
        </w:r>
      </w:ins>
      <w:proofErr w:type="spellEnd"/>
      <w:r>
        <w:rPr>
          <w:rFonts w:ascii="Arial" w:hAnsi="Arial" w:cs="Arial"/>
          <w:sz w:val="24"/>
          <w:szCs w:val="24"/>
          <w:u w:val="single"/>
        </w:rPr>
        <w:t xml:space="preserve"> </w:t>
      </w:r>
      <w:ins w:id="132" w:author="Maryellen Simkins" w:date="2017-03-11T13:31:00Z">
        <w:r w:rsidR="00866C27">
          <w:rPr>
            <w:rFonts w:ascii="Arial" w:hAnsi="Arial" w:cs="Arial"/>
            <w:sz w:val="24"/>
            <w:szCs w:val="24"/>
            <w:u w:val="single"/>
          </w:rPr>
          <w:t>R</w:t>
        </w:r>
      </w:ins>
      <w:del w:id="133" w:author="Maryellen Simkins" w:date="2017-03-11T13:31:00Z">
        <w:r w:rsidDel="00866C27">
          <w:rPr>
            <w:rFonts w:ascii="Arial" w:hAnsi="Arial" w:cs="Arial"/>
            <w:sz w:val="24"/>
            <w:szCs w:val="24"/>
            <w:u w:val="single"/>
          </w:rPr>
          <w:delText>r</w:delText>
        </w:r>
      </w:del>
      <w:r>
        <w:rPr>
          <w:rFonts w:ascii="Arial" w:hAnsi="Arial" w:cs="Arial"/>
          <w:sz w:val="24"/>
          <w:szCs w:val="24"/>
          <w:u w:val="single"/>
        </w:rPr>
        <w:t>evised</w:t>
      </w:r>
      <w:r>
        <w:rPr>
          <w:rFonts w:ascii="Arial" w:hAnsi="Arial" w:cs="Arial"/>
          <w:sz w:val="24"/>
          <w:szCs w:val="24"/>
        </w:rPr>
        <w:t xml:space="preserve"> where not in conflict with the Bylaws and/or Articles of Incorporation of CEPOA. </w:t>
      </w:r>
    </w:p>
    <w:p w14:paraId="5FEFB93F" w14:textId="77777777" w:rsidR="00C72E75" w:rsidRDefault="00C72E75" w:rsidP="00C72E75">
      <w:pPr>
        <w:ind w:left="360"/>
        <w:jc w:val="center"/>
        <w:rPr>
          <w:rFonts w:ascii="Arial" w:hAnsi="Arial" w:cs="Arial"/>
          <w:b/>
          <w:sz w:val="24"/>
          <w:szCs w:val="24"/>
        </w:rPr>
      </w:pPr>
      <w:bookmarkStart w:id="134" w:name="_Hlk485646764"/>
      <w:r>
        <w:rPr>
          <w:rFonts w:ascii="Arial" w:hAnsi="Arial" w:cs="Arial"/>
          <w:b/>
          <w:sz w:val="24"/>
          <w:szCs w:val="24"/>
        </w:rPr>
        <w:t>ARTICLE XII – AMENDMENTS</w:t>
      </w:r>
    </w:p>
    <w:p w14:paraId="0AA2953C" w14:textId="77777777" w:rsidR="00C72E75" w:rsidRDefault="00C72E75" w:rsidP="00C72E75">
      <w:pPr>
        <w:pStyle w:val="ListParagraph"/>
        <w:numPr>
          <w:ilvl w:val="0"/>
          <w:numId w:val="12"/>
        </w:numPr>
        <w:rPr>
          <w:rFonts w:ascii="Arial" w:hAnsi="Arial" w:cs="Arial"/>
          <w:sz w:val="24"/>
          <w:szCs w:val="24"/>
        </w:rPr>
      </w:pPr>
      <w:bookmarkStart w:id="135" w:name="_Hlk485646475"/>
      <w:bookmarkEnd w:id="134"/>
      <w:r>
        <w:rPr>
          <w:rFonts w:ascii="Arial" w:hAnsi="Arial" w:cs="Arial"/>
          <w:sz w:val="24"/>
          <w:szCs w:val="24"/>
        </w:rPr>
        <w:t xml:space="preserve">These Bylaws may be amended by majority vote of the Board at any Board meeting provided that: </w:t>
      </w:r>
    </w:p>
    <w:p w14:paraId="1A43CF21" w14:textId="77777777" w:rsidR="00C72E75" w:rsidRDefault="00C72E75" w:rsidP="00C72E75">
      <w:pPr>
        <w:pStyle w:val="ListParagraph"/>
        <w:numPr>
          <w:ilvl w:val="0"/>
          <w:numId w:val="13"/>
        </w:numPr>
        <w:rPr>
          <w:rFonts w:ascii="Arial" w:hAnsi="Arial" w:cs="Arial"/>
          <w:sz w:val="24"/>
          <w:szCs w:val="24"/>
        </w:rPr>
      </w:pPr>
      <w:r>
        <w:rPr>
          <w:rFonts w:ascii="Arial" w:hAnsi="Arial" w:cs="Arial"/>
          <w:sz w:val="24"/>
          <w:szCs w:val="24"/>
        </w:rPr>
        <w:t>All changes shall be sustained by two-</w:t>
      </w:r>
      <w:proofErr w:type="gramStart"/>
      <w:r>
        <w:rPr>
          <w:rFonts w:ascii="Arial" w:hAnsi="Arial" w:cs="Arial"/>
          <w:sz w:val="24"/>
          <w:szCs w:val="24"/>
        </w:rPr>
        <w:t>thirds</w:t>
      </w:r>
      <w:ins w:id="136" w:author="Maryellen Simkins" w:date="2017-03-11T13:02:00Z">
        <w:r w:rsidR="0053582E">
          <w:rPr>
            <w:rFonts w:ascii="Arial" w:hAnsi="Arial" w:cs="Arial"/>
            <w:sz w:val="24"/>
            <w:szCs w:val="24"/>
          </w:rPr>
          <w:t>(</w:t>
        </w:r>
        <w:proofErr w:type="gramEnd"/>
        <w:r w:rsidR="0053582E">
          <w:rPr>
            <w:rFonts w:ascii="Arial" w:hAnsi="Arial" w:cs="Arial"/>
            <w:sz w:val="24"/>
            <w:szCs w:val="24"/>
          </w:rPr>
          <w:t>2/3)</w:t>
        </w:r>
      </w:ins>
      <w:r>
        <w:rPr>
          <w:rFonts w:ascii="Arial" w:hAnsi="Arial" w:cs="Arial"/>
          <w:sz w:val="24"/>
          <w:szCs w:val="24"/>
        </w:rPr>
        <w:t xml:space="preserve"> majority vote of the members present at the next general or special meeting of CEPOA including absentee ballots. </w:t>
      </w:r>
    </w:p>
    <w:p w14:paraId="366DDE89" w14:textId="77777777" w:rsidR="00C72E75" w:rsidRDefault="00C72E75" w:rsidP="00C72E75">
      <w:pPr>
        <w:pStyle w:val="ListParagraph"/>
        <w:numPr>
          <w:ilvl w:val="0"/>
          <w:numId w:val="13"/>
        </w:numPr>
        <w:rPr>
          <w:rFonts w:ascii="Arial" w:hAnsi="Arial" w:cs="Arial"/>
          <w:sz w:val="24"/>
          <w:szCs w:val="24"/>
        </w:rPr>
      </w:pPr>
      <w:r>
        <w:rPr>
          <w:rFonts w:ascii="Arial" w:hAnsi="Arial" w:cs="Arial"/>
          <w:sz w:val="24"/>
          <w:szCs w:val="24"/>
        </w:rPr>
        <w:t xml:space="preserve">Two weeks written notice of the proposed changes has been given the membership. </w:t>
      </w:r>
    </w:p>
    <w:bookmarkEnd w:id="135"/>
    <w:p w14:paraId="2FFEF46E" w14:textId="77777777" w:rsidR="00C72E75" w:rsidRDefault="00C72E75" w:rsidP="00C72E75">
      <w:pPr>
        <w:pStyle w:val="ListParagraph"/>
        <w:ind w:left="1080"/>
        <w:jc w:val="center"/>
        <w:rPr>
          <w:rFonts w:ascii="Arial" w:hAnsi="Arial" w:cs="Arial"/>
          <w:b/>
          <w:sz w:val="24"/>
          <w:szCs w:val="24"/>
        </w:rPr>
      </w:pPr>
      <w:r>
        <w:rPr>
          <w:rFonts w:ascii="Arial" w:hAnsi="Arial" w:cs="Arial"/>
          <w:b/>
          <w:sz w:val="24"/>
          <w:szCs w:val="24"/>
        </w:rPr>
        <w:t>ARTICLE XIII – MISCELLANEOUS</w:t>
      </w:r>
    </w:p>
    <w:p w14:paraId="62F3DE73" w14:textId="7CD9F4FC" w:rsidR="00C72E75" w:rsidRDefault="00C72E75" w:rsidP="00C72E75">
      <w:pPr>
        <w:pStyle w:val="ListParagraph"/>
        <w:numPr>
          <w:ilvl w:val="0"/>
          <w:numId w:val="14"/>
        </w:numPr>
        <w:rPr>
          <w:rFonts w:ascii="Arial" w:hAnsi="Arial" w:cs="Arial"/>
          <w:sz w:val="24"/>
          <w:szCs w:val="24"/>
        </w:rPr>
      </w:pPr>
      <w:r>
        <w:rPr>
          <w:rFonts w:ascii="Arial" w:hAnsi="Arial" w:cs="Arial"/>
          <w:sz w:val="24"/>
          <w:szCs w:val="24"/>
        </w:rPr>
        <w:t xml:space="preserve">Members of CEPOA who furnish information, express personal opinions to the Media, whether Governmental, </w:t>
      </w:r>
      <w:proofErr w:type="gramStart"/>
      <w:r>
        <w:rPr>
          <w:rFonts w:ascii="Arial" w:hAnsi="Arial" w:cs="Arial"/>
          <w:sz w:val="24"/>
          <w:szCs w:val="24"/>
        </w:rPr>
        <w:t>Civic</w:t>
      </w:r>
      <w:proofErr w:type="gramEnd"/>
      <w:r>
        <w:rPr>
          <w:rFonts w:ascii="Arial" w:hAnsi="Arial" w:cs="Arial"/>
          <w:sz w:val="24"/>
          <w:szCs w:val="24"/>
        </w:rPr>
        <w:t xml:space="preserve"> or other agencies, shall specify they are not authorized to speak for or represent CEPOA.  The President or his/her designee shall be the official spokesperson for CEPOA and shall be responsible for representing its</w:t>
      </w:r>
      <w:del w:id="137" w:author="Maryellen Simkins" w:date="2017-03-11T13:32:00Z">
        <w:r w:rsidDel="00F6200D">
          <w:rPr>
            <w:rFonts w:ascii="Arial" w:hAnsi="Arial" w:cs="Arial"/>
            <w:sz w:val="24"/>
            <w:szCs w:val="24"/>
          </w:rPr>
          <w:delText>’</w:delText>
        </w:r>
      </w:del>
      <w:r>
        <w:rPr>
          <w:rFonts w:ascii="Arial" w:hAnsi="Arial" w:cs="Arial"/>
          <w:sz w:val="24"/>
          <w:szCs w:val="24"/>
        </w:rPr>
        <w:t xml:space="preserve"> positions and policies.  Other persons may speak on behalf of CEPOA upon receiving express</w:t>
      </w:r>
      <w:del w:id="138" w:author="Maryellen Simkins" w:date="2017-03-11T13:33:00Z">
        <w:r w:rsidDel="00F6200D">
          <w:rPr>
            <w:rFonts w:ascii="Arial" w:hAnsi="Arial" w:cs="Arial"/>
            <w:sz w:val="24"/>
            <w:szCs w:val="24"/>
          </w:rPr>
          <w:delText>ed</w:delText>
        </w:r>
      </w:del>
      <w:r>
        <w:rPr>
          <w:rFonts w:ascii="Arial" w:hAnsi="Arial" w:cs="Arial"/>
          <w:sz w:val="24"/>
          <w:szCs w:val="24"/>
        </w:rPr>
        <w:t xml:space="preserve"> written approval of the Board. </w:t>
      </w:r>
    </w:p>
    <w:p w14:paraId="40A9CE59" w14:textId="2755F559" w:rsidR="00C72E75" w:rsidRDefault="00C72E75" w:rsidP="00C72E75">
      <w:pPr>
        <w:pStyle w:val="ListParagraph"/>
        <w:numPr>
          <w:ilvl w:val="0"/>
          <w:numId w:val="14"/>
        </w:numPr>
        <w:rPr>
          <w:rFonts w:ascii="Arial" w:hAnsi="Arial" w:cs="Arial"/>
          <w:sz w:val="24"/>
          <w:szCs w:val="24"/>
        </w:rPr>
      </w:pPr>
      <w:r>
        <w:rPr>
          <w:rFonts w:ascii="Arial" w:hAnsi="Arial" w:cs="Arial"/>
          <w:sz w:val="24"/>
          <w:szCs w:val="24"/>
        </w:rPr>
        <w:t xml:space="preserve">A copy of the Articles of Incorporation, the Bylaws, all amendments, and minutes of the </w:t>
      </w:r>
      <w:del w:id="139" w:author="Maryellen Simkins" w:date="2017-03-11T13:33:00Z">
        <w:r w:rsidDel="00F6200D">
          <w:rPr>
            <w:rFonts w:ascii="Arial" w:hAnsi="Arial" w:cs="Arial"/>
            <w:sz w:val="24"/>
            <w:szCs w:val="24"/>
          </w:rPr>
          <w:delText>b</w:delText>
        </w:r>
      </w:del>
      <w:ins w:id="140" w:author="Maryellen Simkins" w:date="2017-03-11T13:33:00Z">
        <w:r w:rsidR="00F6200D">
          <w:rPr>
            <w:rFonts w:ascii="Arial" w:hAnsi="Arial" w:cs="Arial"/>
            <w:sz w:val="24"/>
            <w:szCs w:val="24"/>
          </w:rPr>
          <w:t>B</w:t>
        </w:r>
      </w:ins>
      <w:r>
        <w:rPr>
          <w:rFonts w:ascii="Arial" w:hAnsi="Arial" w:cs="Arial"/>
          <w:sz w:val="24"/>
          <w:szCs w:val="24"/>
        </w:rPr>
        <w:t>oard of Directors and general meetings shall be available for inspection at every general meeting.</w:t>
      </w:r>
    </w:p>
    <w:p w14:paraId="4D5E0DBD" w14:textId="4060F94E" w:rsidR="00C72E75" w:rsidRPr="00C72E75" w:rsidRDefault="00C72E75" w:rsidP="00C72E75">
      <w:pPr>
        <w:pStyle w:val="ListParagraph"/>
        <w:numPr>
          <w:ilvl w:val="0"/>
          <w:numId w:val="14"/>
        </w:numPr>
        <w:rPr>
          <w:rFonts w:ascii="Arial" w:hAnsi="Arial" w:cs="Arial"/>
          <w:sz w:val="24"/>
          <w:szCs w:val="24"/>
        </w:rPr>
      </w:pPr>
      <w:r>
        <w:rPr>
          <w:rFonts w:ascii="Arial" w:hAnsi="Arial" w:cs="Arial"/>
          <w:sz w:val="24"/>
          <w:szCs w:val="24"/>
        </w:rPr>
        <w:t>The membership roster of CEPOA shall be solely for the personal use of the members and shall no</w:t>
      </w:r>
      <w:r w:rsidR="000C09C9">
        <w:rPr>
          <w:rFonts w:ascii="Arial" w:hAnsi="Arial" w:cs="Arial"/>
          <w:sz w:val="24"/>
          <w:szCs w:val="24"/>
        </w:rPr>
        <w:t xml:space="preserve">t be distributed beyond the membership, in whole </w:t>
      </w:r>
      <w:r w:rsidR="00F6200D">
        <w:rPr>
          <w:rFonts w:ascii="Arial" w:hAnsi="Arial" w:cs="Arial"/>
          <w:sz w:val="24"/>
          <w:szCs w:val="24"/>
        </w:rPr>
        <w:t>or in</w:t>
      </w:r>
      <w:r w:rsidR="000C09C9">
        <w:rPr>
          <w:rFonts w:ascii="Arial" w:hAnsi="Arial" w:cs="Arial"/>
          <w:sz w:val="24"/>
          <w:szCs w:val="24"/>
        </w:rPr>
        <w:t xml:space="preserve"> part. </w:t>
      </w:r>
    </w:p>
    <w:sectPr w:rsidR="00C72E75" w:rsidRPr="00C72E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A108F" w14:textId="77777777" w:rsidR="0013122D" w:rsidRDefault="0013122D" w:rsidP="00A92ECE">
      <w:pPr>
        <w:spacing w:after="0" w:line="240" w:lineRule="auto"/>
      </w:pPr>
      <w:r>
        <w:separator/>
      </w:r>
    </w:p>
  </w:endnote>
  <w:endnote w:type="continuationSeparator" w:id="0">
    <w:p w14:paraId="5BDB5528" w14:textId="77777777" w:rsidR="0013122D" w:rsidRDefault="0013122D" w:rsidP="00A9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A9E57" w14:textId="77777777" w:rsidR="005F002B" w:rsidRDefault="005F0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101582"/>
      <w:docPartObj>
        <w:docPartGallery w:val="Page Numbers (Bottom of Page)"/>
        <w:docPartUnique/>
      </w:docPartObj>
    </w:sdtPr>
    <w:sdtEndPr/>
    <w:sdtContent>
      <w:sdt>
        <w:sdtPr>
          <w:id w:val="-1769616900"/>
          <w:docPartObj>
            <w:docPartGallery w:val="Page Numbers (Top of Page)"/>
            <w:docPartUnique/>
          </w:docPartObj>
        </w:sdtPr>
        <w:sdtEndPr/>
        <w:sdtContent>
          <w:p w14:paraId="05C80015" w14:textId="498A4CED" w:rsidR="00460AF7" w:rsidRDefault="00460A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12E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12E6">
              <w:rPr>
                <w:b/>
                <w:bCs/>
                <w:noProof/>
              </w:rPr>
              <w:t>6</w:t>
            </w:r>
            <w:r>
              <w:rPr>
                <w:b/>
                <w:bCs/>
                <w:sz w:val="24"/>
                <w:szCs w:val="24"/>
              </w:rPr>
              <w:fldChar w:fldCharType="end"/>
            </w:r>
          </w:p>
        </w:sdtContent>
      </w:sdt>
    </w:sdtContent>
  </w:sdt>
  <w:p w14:paraId="64B7EAA3" w14:textId="77777777" w:rsidR="00A92ECE" w:rsidRDefault="00A92E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DF37E" w14:textId="77777777" w:rsidR="005F002B" w:rsidRDefault="005F0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7937D" w14:textId="77777777" w:rsidR="0013122D" w:rsidRDefault="0013122D" w:rsidP="00A92ECE">
      <w:pPr>
        <w:spacing w:after="0" w:line="240" w:lineRule="auto"/>
      </w:pPr>
      <w:r>
        <w:separator/>
      </w:r>
    </w:p>
  </w:footnote>
  <w:footnote w:type="continuationSeparator" w:id="0">
    <w:p w14:paraId="79C7D8DF" w14:textId="77777777" w:rsidR="0013122D" w:rsidRDefault="0013122D" w:rsidP="00A92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FDAC5" w14:textId="77777777" w:rsidR="005F002B" w:rsidRDefault="005F0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F2E6" w14:textId="2969E679" w:rsidR="00A92ECE" w:rsidRDefault="0013122D">
    <w:pPr>
      <w:pStyle w:val="Header"/>
    </w:pPr>
    <w:customXmlInsRangeStart w:id="141" w:author="Maryellen Simkins" w:date="2017-06-19T16:23:00Z"/>
    <w:sdt>
      <w:sdtPr>
        <w:id w:val="-1116295585"/>
        <w:docPartObj>
          <w:docPartGallery w:val="Watermarks"/>
          <w:docPartUnique/>
        </w:docPartObj>
      </w:sdtPr>
      <w:sdtEndPr/>
      <w:sdtContent>
        <w:customXmlInsRangeEnd w:id="141"/>
        <w:ins w:id="142" w:author="Maryellen Simkins" w:date="2017-06-19T16:23:00Z">
          <w:r>
            <w:rPr>
              <w:noProof/>
            </w:rPr>
            <w:pict w14:anchorId="4F8BD8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143" w:author="Maryellen Simkins" w:date="2017-06-19T16:23:00Z"/>
      </w:sdtContent>
    </w:sdt>
    <w:customXmlInsRangeEnd w:id="143"/>
    <w:r w:rsidR="00A92ECE">
      <w:t>Membership Approved 9.12.04</w:t>
    </w:r>
  </w:p>
  <w:p w14:paraId="46D3583E" w14:textId="77777777" w:rsidR="00A92ECE" w:rsidRDefault="00A92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5C52D" w14:textId="77777777" w:rsidR="005F002B" w:rsidRDefault="005F0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317"/>
    <w:multiLevelType w:val="hybridMultilevel"/>
    <w:tmpl w:val="7FAC7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F0E9E"/>
    <w:multiLevelType w:val="hybridMultilevel"/>
    <w:tmpl w:val="CF5A6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E0868"/>
    <w:multiLevelType w:val="hybridMultilevel"/>
    <w:tmpl w:val="CCBE15B6"/>
    <w:lvl w:ilvl="0" w:tplc="EA208F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F915A8"/>
    <w:multiLevelType w:val="hybridMultilevel"/>
    <w:tmpl w:val="8C6CA1FA"/>
    <w:lvl w:ilvl="0" w:tplc="7F4E34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2045E0"/>
    <w:multiLevelType w:val="hybridMultilevel"/>
    <w:tmpl w:val="0D48C306"/>
    <w:lvl w:ilvl="0" w:tplc="178E26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C80572"/>
    <w:multiLevelType w:val="hybridMultilevel"/>
    <w:tmpl w:val="C340E72C"/>
    <w:lvl w:ilvl="0" w:tplc="551A2F6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3254317"/>
    <w:multiLevelType w:val="hybridMultilevel"/>
    <w:tmpl w:val="DC30B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F2A4C"/>
    <w:multiLevelType w:val="hybridMultilevel"/>
    <w:tmpl w:val="EFF2AE0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DAA5055"/>
    <w:multiLevelType w:val="hybridMultilevel"/>
    <w:tmpl w:val="BB124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80CDB"/>
    <w:multiLevelType w:val="hybridMultilevel"/>
    <w:tmpl w:val="8104D364"/>
    <w:lvl w:ilvl="0" w:tplc="655A8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B001B3"/>
    <w:multiLevelType w:val="hybridMultilevel"/>
    <w:tmpl w:val="72CA3E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7B12BD9"/>
    <w:multiLevelType w:val="hybridMultilevel"/>
    <w:tmpl w:val="8CAAF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A36AE"/>
    <w:multiLevelType w:val="hybridMultilevel"/>
    <w:tmpl w:val="9E00E622"/>
    <w:lvl w:ilvl="0" w:tplc="44362C0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8A0626A"/>
    <w:multiLevelType w:val="hybridMultilevel"/>
    <w:tmpl w:val="A9E06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4"/>
  </w:num>
  <w:num w:numId="5">
    <w:abstractNumId w:val="10"/>
  </w:num>
  <w:num w:numId="6">
    <w:abstractNumId w:val="11"/>
  </w:num>
  <w:num w:numId="7">
    <w:abstractNumId w:val="0"/>
  </w:num>
  <w:num w:numId="8">
    <w:abstractNumId w:val="6"/>
  </w:num>
  <w:num w:numId="9">
    <w:abstractNumId w:val="3"/>
  </w:num>
  <w:num w:numId="10">
    <w:abstractNumId w:val="2"/>
  </w:num>
  <w:num w:numId="11">
    <w:abstractNumId w:val="1"/>
  </w:num>
  <w:num w:numId="12">
    <w:abstractNumId w:val="8"/>
  </w:num>
  <w:num w:numId="13">
    <w:abstractNumId w:val="9"/>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ellen Simkins">
    <w15:presenceInfo w15:providerId="Windows Live" w15:userId="e57ef5a4a966a6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1D"/>
    <w:rsid w:val="00036936"/>
    <w:rsid w:val="00080A05"/>
    <w:rsid w:val="000C09C9"/>
    <w:rsid w:val="000F2D2A"/>
    <w:rsid w:val="0013122D"/>
    <w:rsid w:val="001322AF"/>
    <w:rsid w:val="00141B6B"/>
    <w:rsid w:val="00156226"/>
    <w:rsid w:val="00185F66"/>
    <w:rsid w:val="002473E4"/>
    <w:rsid w:val="00251B02"/>
    <w:rsid w:val="0034219E"/>
    <w:rsid w:val="003C0128"/>
    <w:rsid w:val="003D4E55"/>
    <w:rsid w:val="003F4E6F"/>
    <w:rsid w:val="00444A6B"/>
    <w:rsid w:val="00460AF7"/>
    <w:rsid w:val="00482EBD"/>
    <w:rsid w:val="004D2AFD"/>
    <w:rsid w:val="00511BF5"/>
    <w:rsid w:val="005161D3"/>
    <w:rsid w:val="0053582E"/>
    <w:rsid w:val="005A0BB2"/>
    <w:rsid w:val="005D07A6"/>
    <w:rsid w:val="005F002B"/>
    <w:rsid w:val="00617F08"/>
    <w:rsid w:val="00866C27"/>
    <w:rsid w:val="008D5F75"/>
    <w:rsid w:val="00945B8E"/>
    <w:rsid w:val="00970CE6"/>
    <w:rsid w:val="00A604D2"/>
    <w:rsid w:val="00A92ECE"/>
    <w:rsid w:val="00B3381D"/>
    <w:rsid w:val="00BF10BA"/>
    <w:rsid w:val="00C420A7"/>
    <w:rsid w:val="00C72E75"/>
    <w:rsid w:val="00CB5E36"/>
    <w:rsid w:val="00CE15BB"/>
    <w:rsid w:val="00D11854"/>
    <w:rsid w:val="00D773D9"/>
    <w:rsid w:val="00DB3A77"/>
    <w:rsid w:val="00DD7D2C"/>
    <w:rsid w:val="00E03FC5"/>
    <w:rsid w:val="00E768B9"/>
    <w:rsid w:val="00EE12E6"/>
    <w:rsid w:val="00F1173A"/>
    <w:rsid w:val="00F6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1C38DF"/>
  <w15:chartTrackingRefBased/>
  <w15:docId w15:val="{CFEF079E-2BF4-4BC8-85D0-DCDA6A71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81D"/>
    <w:pPr>
      <w:ind w:left="720"/>
      <w:contextualSpacing/>
    </w:pPr>
  </w:style>
  <w:style w:type="paragraph" w:styleId="Header">
    <w:name w:val="header"/>
    <w:basedOn w:val="Normal"/>
    <w:link w:val="HeaderChar"/>
    <w:uiPriority w:val="99"/>
    <w:unhideWhenUsed/>
    <w:rsid w:val="00A92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ECE"/>
  </w:style>
  <w:style w:type="paragraph" w:styleId="Footer">
    <w:name w:val="footer"/>
    <w:basedOn w:val="Normal"/>
    <w:link w:val="FooterChar"/>
    <w:uiPriority w:val="99"/>
    <w:unhideWhenUsed/>
    <w:rsid w:val="00A92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ECE"/>
  </w:style>
  <w:style w:type="character" w:styleId="CommentReference">
    <w:name w:val="annotation reference"/>
    <w:basedOn w:val="DefaultParagraphFont"/>
    <w:uiPriority w:val="99"/>
    <w:semiHidden/>
    <w:unhideWhenUsed/>
    <w:rsid w:val="00141B6B"/>
    <w:rPr>
      <w:sz w:val="16"/>
      <w:szCs w:val="16"/>
    </w:rPr>
  </w:style>
  <w:style w:type="paragraph" w:styleId="CommentText">
    <w:name w:val="annotation text"/>
    <w:basedOn w:val="Normal"/>
    <w:link w:val="CommentTextChar"/>
    <w:uiPriority w:val="99"/>
    <w:semiHidden/>
    <w:unhideWhenUsed/>
    <w:rsid w:val="00141B6B"/>
    <w:pPr>
      <w:spacing w:line="240" w:lineRule="auto"/>
    </w:pPr>
    <w:rPr>
      <w:sz w:val="20"/>
      <w:szCs w:val="20"/>
    </w:rPr>
  </w:style>
  <w:style w:type="character" w:customStyle="1" w:styleId="CommentTextChar">
    <w:name w:val="Comment Text Char"/>
    <w:basedOn w:val="DefaultParagraphFont"/>
    <w:link w:val="CommentText"/>
    <w:uiPriority w:val="99"/>
    <w:semiHidden/>
    <w:rsid w:val="00141B6B"/>
    <w:rPr>
      <w:sz w:val="20"/>
      <w:szCs w:val="20"/>
    </w:rPr>
  </w:style>
  <w:style w:type="paragraph" w:styleId="CommentSubject">
    <w:name w:val="annotation subject"/>
    <w:basedOn w:val="CommentText"/>
    <w:next w:val="CommentText"/>
    <w:link w:val="CommentSubjectChar"/>
    <w:uiPriority w:val="99"/>
    <w:semiHidden/>
    <w:unhideWhenUsed/>
    <w:rsid w:val="00141B6B"/>
    <w:rPr>
      <w:b/>
      <w:bCs/>
    </w:rPr>
  </w:style>
  <w:style w:type="character" w:customStyle="1" w:styleId="CommentSubjectChar">
    <w:name w:val="Comment Subject Char"/>
    <w:basedOn w:val="CommentTextChar"/>
    <w:link w:val="CommentSubject"/>
    <w:uiPriority w:val="99"/>
    <w:semiHidden/>
    <w:rsid w:val="00141B6B"/>
    <w:rPr>
      <w:b/>
      <w:bCs/>
      <w:sz w:val="20"/>
      <w:szCs w:val="20"/>
    </w:rPr>
  </w:style>
  <w:style w:type="paragraph" w:styleId="BalloonText">
    <w:name w:val="Balloon Text"/>
    <w:basedOn w:val="Normal"/>
    <w:link w:val="BalloonTextChar"/>
    <w:uiPriority w:val="99"/>
    <w:semiHidden/>
    <w:unhideWhenUsed/>
    <w:rsid w:val="00141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B6B"/>
    <w:rPr>
      <w:rFonts w:ascii="Segoe UI" w:hAnsi="Segoe UI" w:cs="Segoe UI"/>
      <w:sz w:val="18"/>
      <w:szCs w:val="18"/>
    </w:rPr>
  </w:style>
  <w:style w:type="character" w:styleId="Hyperlink">
    <w:name w:val="Hyperlink"/>
    <w:basedOn w:val="DefaultParagraphFont"/>
    <w:uiPriority w:val="99"/>
    <w:unhideWhenUsed/>
    <w:rsid w:val="00D11854"/>
    <w:rPr>
      <w:color w:val="0000FF" w:themeColor="hyperlink"/>
      <w:u w:val="single"/>
    </w:rPr>
  </w:style>
  <w:style w:type="character" w:styleId="Mention">
    <w:name w:val="Mention"/>
    <w:basedOn w:val="DefaultParagraphFont"/>
    <w:uiPriority w:val="99"/>
    <w:semiHidden/>
    <w:unhideWhenUsed/>
    <w:rsid w:val="00D1185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CDE16-37D4-43C0-936E-73FA7F7E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Simkins</dc:creator>
  <cp:keywords/>
  <dc:description/>
  <cp:lastModifiedBy>Maryellen Simkins</cp:lastModifiedBy>
  <cp:revision>2</cp:revision>
  <dcterms:created xsi:type="dcterms:W3CDTF">2017-07-19T22:37:00Z</dcterms:created>
  <dcterms:modified xsi:type="dcterms:W3CDTF">2017-07-19T22:37:00Z</dcterms:modified>
</cp:coreProperties>
</file>